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AF0E1" w14:textId="77777777" w:rsidR="00522C49" w:rsidRDefault="00522C49" w:rsidP="00522C49">
      <w:pPr>
        <w:pStyle w:val="Title"/>
      </w:pPr>
      <w:r>
        <w:t>Steven Shawn Tuell</w:t>
      </w:r>
    </w:p>
    <w:p w14:paraId="3557BF68" w14:textId="77777777" w:rsidR="00522C49" w:rsidRDefault="00522C49" w:rsidP="00522C49">
      <w:r>
        <w:cr/>
        <w:t>416 Stag Horn Drive</w:t>
      </w:r>
      <w:r>
        <w:tab/>
      </w:r>
      <w:r>
        <w:tab/>
      </w:r>
      <w:r>
        <w:tab/>
      </w:r>
      <w:r>
        <w:tab/>
      </w:r>
      <w:r>
        <w:tab/>
        <w:t xml:space="preserve">           Home  (724) 934-1402</w:t>
      </w:r>
      <w:r>
        <w:cr/>
        <w:t>Wexford, PA  15090</w:t>
      </w:r>
      <w:r>
        <w:tab/>
      </w:r>
      <w:r>
        <w:tab/>
      </w:r>
      <w:r>
        <w:tab/>
      </w:r>
      <w:r>
        <w:tab/>
      </w:r>
      <w:r>
        <w:tab/>
        <w:t xml:space="preserve">           Office (412) 924-1407</w:t>
      </w:r>
      <w:r>
        <w:cr/>
        <w:t>E-mail:  stuell@pts.edu</w:t>
      </w:r>
      <w:r>
        <w:tab/>
      </w:r>
      <w:r>
        <w:tab/>
      </w:r>
      <w:r>
        <w:tab/>
      </w:r>
      <w:r>
        <w:tab/>
        <w:t xml:space="preserve">           Fax     (412) 924-1807</w:t>
      </w:r>
    </w:p>
    <w:p w14:paraId="0256C031" w14:textId="77777777" w:rsidR="00522C49" w:rsidRDefault="00522C49" w:rsidP="00522C49">
      <w:pPr>
        <w:jc w:val="center"/>
        <w:rPr>
          <w:sz w:val="28"/>
        </w:rPr>
      </w:pPr>
      <w:r>
        <w:cr/>
      </w:r>
      <w:r>
        <w:rPr>
          <w:b/>
          <w:sz w:val="28"/>
        </w:rPr>
        <w:t>BIOGRAPHICAL INFORMATION</w:t>
      </w:r>
    </w:p>
    <w:p w14:paraId="5517CF3F" w14:textId="77777777" w:rsidR="00522C49" w:rsidRDefault="00522C49" w:rsidP="00522C49">
      <w:r>
        <w:cr/>
        <w:t>Born October 3, 1956, in East Liverpool, OH.   Raised in Mineral Wells, WV; attended junior high and high school in Parkersburg, WV.</w:t>
      </w:r>
      <w:r>
        <w:cr/>
      </w:r>
      <w:r>
        <w:cr/>
        <w:t>Married May 30, 1981 to Wendy Louise Rodan.  Three sons: Sean Michael, Anthony Ryan, and Mark Anderson.</w:t>
      </w:r>
    </w:p>
    <w:p w14:paraId="0D768D9E" w14:textId="77777777" w:rsidR="00522C49" w:rsidRDefault="00522C49" w:rsidP="00522C49">
      <w:pPr>
        <w:jc w:val="center"/>
      </w:pPr>
      <w:r>
        <w:cr/>
      </w:r>
      <w:r>
        <w:rPr>
          <w:b/>
          <w:sz w:val="28"/>
        </w:rPr>
        <w:t>EDUCATION</w:t>
      </w:r>
    </w:p>
    <w:p w14:paraId="182395D5" w14:textId="77777777" w:rsidR="00522C49" w:rsidRDefault="00522C49" w:rsidP="00522C49">
      <w:r>
        <w:tab/>
      </w:r>
      <w:r>
        <w:tab/>
      </w:r>
      <w:r>
        <w:cr/>
      </w:r>
      <w:r>
        <w:rPr>
          <w:b/>
        </w:rPr>
        <w:t>1989</w:t>
      </w:r>
      <w:r>
        <w:t>: Union Theological Seminary in Virginia, Ph. D. in Hebrew Bible.  Advisor S. Dean McBride, Jr.; dissertation “The Law of the Temple in Ezekiel 40—48.” Recipient of three fellowships on academic merit.</w:t>
      </w:r>
      <w:r>
        <w:tab/>
      </w:r>
      <w:r>
        <w:tab/>
      </w:r>
      <w:r>
        <w:cr/>
      </w:r>
      <w:r>
        <w:cr/>
      </w:r>
      <w:r>
        <w:rPr>
          <w:b/>
        </w:rPr>
        <w:t>1981</w:t>
      </w:r>
      <w:r>
        <w:t xml:space="preserve">: Princeton Theological Seminary, M. Div. with concentration in Hebrew Bible.  </w:t>
      </w:r>
      <w:r>
        <w:cr/>
      </w:r>
      <w:r>
        <w:cr/>
      </w:r>
      <w:r>
        <w:rPr>
          <w:b/>
        </w:rPr>
        <w:t>1978</w:t>
      </w:r>
      <w:r>
        <w:t xml:space="preserve">: West Virginia Wesleyan College, B.A. </w:t>
      </w:r>
      <w:r>
        <w:rPr>
          <w:i/>
        </w:rPr>
        <w:t>magna cum laude</w:t>
      </w:r>
      <w:r>
        <w:t xml:space="preserve">; double major in Religion and Psychology.  Member Phi Kappa Phi, Psi Chi, Omicron Delta Kappa; competed in forensics at national level. </w:t>
      </w:r>
    </w:p>
    <w:p w14:paraId="2837BF08" w14:textId="77777777" w:rsidR="00522C49" w:rsidRDefault="00522C49" w:rsidP="00522C49">
      <w:pPr>
        <w:jc w:val="center"/>
      </w:pPr>
      <w:r>
        <w:cr/>
      </w:r>
      <w:r>
        <w:rPr>
          <w:b/>
          <w:sz w:val="28"/>
        </w:rPr>
        <w:t>EXPERIENCE</w:t>
      </w:r>
    </w:p>
    <w:p w14:paraId="7DA867A6" w14:textId="77777777" w:rsidR="00522C49" w:rsidRDefault="00522C49" w:rsidP="00522C49">
      <w:pPr>
        <w:rPr>
          <w:b/>
        </w:rPr>
      </w:pPr>
      <w:r>
        <w:rPr>
          <w:b/>
        </w:rPr>
        <w:t>HIGHER EDUCATION:</w:t>
      </w:r>
    </w:p>
    <w:p w14:paraId="409D5207" w14:textId="77777777" w:rsidR="00522C49" w:rsidRDefault="00522C49" w:rsidP="00522C49">
      <w:pPr>
        <w:rPr>
          <w:b/>
        </w:rPr>
      </w:pPr>
    </w:p>
    <w:p w14:paraId="6E60A0CB" w14:textId="1999ACCF" w:rsidR="00522C49" w:rsidRDefault="00522C49" w:rsidP="00522C49">
      <w:pPr>
        <w:jc w:val="center"/>
      </w:pPr>
      <w:r>
        <w:rPr>
          <w:b/>
        </w:rPr>
        <w:t>Pittsburgh Theological Seminary, Pittsburgh, PA, 2005-</w:t>
      </w:r>
      <w:r w:rsidR="00C44ED2">
        <w:rPr>
          <w:b/>
        </w:rPr>
        <w:t>2021</w:t>
      </w:r>
      <w:r>
        <w:cr/>
      </w:r>
    </w:p>
    <w:p w14:paraId="0C058C2D" w14:textId="367566B1" w:rsidR="00522C49" w:rsidRDefault="00522C49" w:rsidP="00522C49">
      <w:r>
        <w:rPr>
          <w:caps/>
        </w:rPr>
        <w:t>James A. Kelso Professor of Hebrew and Old Testament</w:t>
      </w:r>
      <w:r>
        <w:t xml:space="preserve"> at Pittsburgh Theological Seminary, 2013 to </w:t>
      </w:r>
      <w:r w:rsidR="009F7FF6">
        <w:t>retirement in 2021</w:t>
      </w:r>
      <w:r>
        <w:t xml:space="preserve">. </w:t>
      </w:r>
      <w:r w:rsidR="009F7FF6">
        <w:t xml:space="preserve">Named </w:t>
      </w:r>
      <w:r w:rsidR="009F7FF6" w:rsidRPr="009F7FF6">
        <w:rPr>
          <w:caps/>
          <w:szCs w:val="24"/>
        </w:rPr>
        <w:t>professor emeritus</w:t>
      </w:r>
      <w:r w:rsidR="009F7FF6">
        <w:t xml:space="preserve">, 2021.  </w:t>
      </w:r>
      <w:r>
        <w:t>Promoted to FULL PROFESSOR, May 2013.  Formally installed in Kelso Chair on April 29, 2010.</w:t>
      </w:r>
    </w:p>
    <w:p w14:paraId="4BDF5AB6" w14:textId="77777777" w:rsidR="00522C49" w:rsidRDefault="00522C49" w:rsidP="00522C49"/>
    <w:p w14:paraId="67FC51FD" w14:textId="3DAF1D7C" w:rsidR="00522C49" w:rsidRPr="001E01C9" w:rsidRDefault="00522C49" w:rsidP="001E01C9">
      <w:r>
        <w:t xml:space="preserve">ASSOCIATE PROFESSOR of Old Testament, June 2005 to May 2013.  Awarded </w:t>
      </w:r>
      <w:r>
        <w:rPr>
          <w:caps/>
        </w:rPr>
        <w:t>tenure</w:t>
      </w:r>
      <w:r>
        <w:t xml:space="preserve"> May 2009.</w:t>
      </w:r>
    </w:p>
    <w:p w14:paraId="55E253E2" w14:textId="77777777" w:rsidR="00522C49" w:rsidRDefault="00522C49" w:rsidP="00522C49">
      <w:pPr>
        <w:spacing w:line="216" w:lineRule="auto"/>
      </w:pPr>
    </w:p>
    <w:p w14:paraId="66B8F14C" w14:textId="77777777" w:rsidR="00522C49" w:rsidRDefault="00522C49" w:rsidP="00522C49">
      <w:pPr>
        <w:pStyle w:val="Heading1"/>
      </w:pPr>
      <w:r>
        <w:t>Randolph-Macon College, Ashland, VA, 1992-2005</w:t>
      </w:r>
    </w:p>
    <w:p w14:paraId="600DD589" w14:textId="77777777" w:rsidR="00522C49" w:rsidRDefault="00522C49" w:rsidP="00522C49"/>
    <w:p w14:paraId="0DC5DC50" w14:textId="77777777" w:rsidR="00522C49" w:rsidRDefault="00522C49" w:rsidP="00522C49">
      <w:r>
        <w:t xml:space="preserve">ASSOCIATE PROFESSOR of Religious Studies, 1997 to 2005. </w:t>
      </w:r>
      <w:r>
        <w:rPr>
          <w:caps/>
        </w:rPr>
        <w:t>Department chair</w:t>
      </w:r>
      <w:r>
        <w:t xml:space="preserve">, May 2003 to February 2005.  Awarded </w:t>
      </w:r>
      <w:r>
        <w:rPr>
          <w:caps/>
        </w:rPr>
        <w:t>tenure</w:t>
      </w:r>
      <w:r>
        <w:t xml:space="preserve"> in May 1997. </w:t>
      </w:r>
      <w:r>
        <w:rPr>
          <w:caps/>
        </w:rPr>
        <w:t>ASSistant</w:t>
      </w:r>
      <w:r>
        <w:t xml:space="preserve"> PROFESSOR of Religious Studies, 1992 to 1997. </w:t>
      </w:r>
    </w:p>
    <w:p w14:paraId="7AA19FFB" w14:textId="77777777" w:rsidR="00522C49" w:rsidRDefault="00522C49" w:rsidP="00522C49">
      <w:r>
        <w:lastRenderedPageBreak/>
        <w:cr/>
        <w:t>VISITING PROFESSOR of Old Testament, Ohio Valley Course of Study School for United Methodist Local Pastors, The Methodist Theological School in Ohio, Delaware, OH.  Summers 2001 to 2003.</w:t>
      </w:r>
    </w:p>
    <w:p w14:paraId="258365DC" w14:textId="77777777" w:rsidR="00522C49" w:rsidRDefault="00522C49" w:rsidP="00522C49">
      <w:pPr>
        <w:pStyle w:val="Footer"/>
        <w:tabs>
          <w:tab w:val="clear" w:pos="4320"/>
          <w:tab w:val="clear" w:pos="8640"/>
        </w:tabs>
      </w:pPr>
    </w:p>
    <w:p w14:paraId="3CE75E32" w14:textId="77777777" w:rsidR="00522C49" w:rsidRDefault="00522C49" w:rsidP="00522C49">
      <w:r>
        <w:t xml:space="preserve">ADJUNCT PROFESSOR of Old Testament, Presbyterian School of Christian Education, Richmond, VA.  Fall 1994. </w:t>
      </w:r>
    </w:p>
    <w:p w14:paraId="131583A0" w14:textId="77777777" w:rsidR="00522C49" w:rsidRDefault="00522C49" w:rsidP="00522C49">
      <w:pPr>
        <w:rPr>
          <w:b/>
        </w:rPr>
      </w:pPr>
    </w:p>
    <w:p w14:paraId="3B675456" w14:textId="77777777" w:rsidR="00522C49" w:rsidRDefault="00522C49" w:rsidP="00522C49">
      <w:pPr>
        <w:pStyle w:val="BodyText"/>
      </w:pPr>
      <w:r>
        <w:t>Erskine College, Due West, SC, 1989-1992</w:t>
      </w:r>
    </w:p>
    <w:p w14:paraId="061B3E76" w14:textId="77777777" w:rsidR="00522C49" w:rsidRDefault="00522C49" w:rsidP="00522C49"/>
    <w:p w14:paraId="5E37F8D3" w14:textId="77777777" w:rsidR="00522C49" w:rsidRDefault="00522C49" w:rsidP="00522C49">
      <w:r>
        <w:t xml:space="preserve">ASSISTANT PROFESSOR of Bible and Religion. </w:t>
      </w:r>
      <w:r>
        <w:rPr>
          <w:caps/>
        </w:rPr>
        <w:t>Department chair</w:t>
      </w:r>
      <w:r>
        <w:t xml:space="preserve"> of Bible, Religion, and Philosophy from July 1991.</w:t>
      </w:r>
    </w:p>
    <w:p w14:paraId="2451AD31" w14:textId="77777777" w:rsidR="00522C49" w:rsidRPr="003B789A" w:rsidRDefault="00522C49" w:rsidP="00522C49">
      <w:pPr>
        <w:ind w:left="1440"/>
      </w:pPr>
      <w:r>
        <w:cr/>
      </w:r>
      <w:r>
        <w:rPr>
          <w:b/>
        </w:rPr>
        <w:t xml:space="preserve">The College of William and Mary, Williamsburg, VA </w:t>
      </w:r>
    </w:p>
    <w:p w14:paraId="6C6DF1E9" w14:textId="77777777" w:rsidR="00522C49" w:rsidRDefault="00522C49" w:rsidP="00522C49">
      <w:pPr>
        <w:rPr>
          <w:b/>
        </w:rPr>
      </w:pPr>
    </w:p>
    <w:p w14:paraId="50E671ED" w14:textId="77777777" w:rsidR="00522C49" w:rsidRDefault="00522C49" w:rsidP="00522C49">
      <w:r>
        <w:t xml:space="preserve">INSTRUCTOR, Fall 1988.  </w:t>
      </w:r>
    </w:p>
    <w:p w14:paraId="33AD7BB9" w14:textId="77777777" w:rsidR="00522C49" w:rsidRDefault="00522C49" w:rsidP="00522C49"/>
    <w:p w14:paraId="21702DE4" w14:textId="77777777" w:rsidR="00522C49" w:rsidRDefault="00522C49" w:rsidP="00522C49">
      <w:pPr>
        <w:pStyle w:val="Heading1"/>
        <w:spacing w:line="240" w:lineRule="auto"/>
      </w:pPr>
      <w:r>
        <w:t>Union Theological Seminary in Virginia, Richmond, VA</w:t>
      </w:r>
    </w:p>
    <w:p w14:paraId="679D5AD1" w14:textId="77777777" w:rsidR="00522C49" w:rsidRDefault="00522C49" w:rsidP="00522C49">
      <w:r>
        <w:cr/>
        <w:t>GRADUATE ASSISTANT, 1987 to 1989.</w:t>
      </w:r>
    </w:p>
    <w:p w14:paraId="1AB1FFB6" w14:textId="77777777" w:rsidR="00522C49" w:rsidRDefault="00522C49" w:rsidP="00522C49">
      <w:r>
        <w:cr/>
      </w:r>
    </w:p>
    <w:p w14:paraId="39AB9F4B" w14:textId="77777777" w:rsidR="00522C49" w:rsidRDefault="00522C49" w:rsidP="00522C49">
      <w:pPr>
        <w:rPr>
          <w:b/>
        </w:rPr>
      </w:pPr>
      <w:r>
        <w:rPr>
          <w:b/>
        </w:rPr>
        <w:t>UNITED METHODIST MINISTRY</w:t>
      </w:r>
      <w:r>
        <w:t>:</w:t>
      </w:r>
      <w:r>
        <w:cr/>
      </w:r>
      <w:r>
        <w:rPr>
          <w:b/>
        </w:rPr>
        <w:t xml:space="preserve"> </w:t>
      </w:r>
    </w:p>
    <w:p w14:paraId="080AC03D" w14:textId="79F42FB6" w:rsidR="00522C49" w:rsidRDefault="00522C49" w:rsidP="00522C49">
      <w:pPr>
        <w:pStyle w:val="Heading1"/>
        <w:spacing w:line="240" w:lineRule="auto"/>
      </w:pPr>
      <w:r>
        <w:t>Western Pennsylvania Annual Conference, 2005-</w:t>
      </w:r>
      <w:r w:rsidR="001E01C9">
        <w:t>2021</w:t>
      </w:r>
    </w:p>
    <w:p w14:paraId="1F7D9C49" w14:textId="77777777" w:rsidR="00522C49" w:rsidRDefault="00522C49" w:rsidP="00522C49">
      <w:pPr>
        <w:rPr>
          <w:b/>
        </w:rPr>
      </w:pPr>
    </w:p>
    <w:p w14:paraId="27D751E8" w14:textId="36F16D91" w:rsidR="001E01C9" w:rsidRDefault="001E01C9" w:rsidP="00522C49">
      <w:r>
        <w:t>Retired from ministry in full connection, June 2021.</w:t>
      </w:r>
    </w:p>
    <w:p w14:paraId="0A6DF458" w14:textId="77777777" w:rsidR="001E01C9" w:rsidRDefault="001E01C9" w:rsidP="00522C49"/>
    <w:p w14:paraId="30E151DF" w14:textId="77777777" w:rsidR="00522C49" w:rsidRDefault="00522C49" w:rsidP="00522C49">
      <w:r>
        <w:t xml:space="preserve">Transferred membership in full connection, June 2005. </w:t>
      </w:r>
    </w:p>
    <w:p w14:paraId="4F0E9813" w14:textId="77777777" w:rsidR="00522C49" w:rsidRDefault="00522C49" w:rsidP="00522C49">
      <w:pPr>
        <w:rPr>
          <w:b/>
        </w:rPr>
      </w:pPr>
    </w:p>
    <w:p w14:paraId="7DECF65A" w14:textId="77777777" w:rsidR="00522C49" w:rsidRDefault="00522C49" w:rsidP="00522C49">
      <w:r>
        <w:t xml:space="preserve">Member of the St. Paul's-Allison Park United Methodist Charge Conference, August 2005 to present.  </w:t>
      </w:r>
    </w:p>
    <w:p w14:paraId="06B3D8A7" w14:textId="77777777" w:rsidR="00522C49" w:rsidRDefault="00522C49" w:rsidP="00522C49"/>
    <w:p w14:paraId="3C8B3F2F" w14:textId="587E6DAE" w:rsidR="00522C49" w:rsidRDefault="00522C49" w:rsidP="00522C49">
      <w:r>
        <w:t xml:space="preserve">Served as a conference delegate to 2012 Northeastern Jurisdictional Conference in Charleston, WV.  Member of Conference Commission on Christian Unity and Inter-Religious Concerns, 2008 to </w:t>
      </w:r>
      <w:r w:rsidR="0026769D">
        <w:t>2021</w:t>
      </w:r>
      <w:r>
        <w:t xml:space="preserve">. Member of Pittsburgh District Committee on the Superintendency, 2012 to </w:t>
      </w:r>
      <w:r w:rsidR="0026769D">
        <w:t>2021</w:t>
      </w:r>
      <w:r>
        <w:t xml:space="preserve">. Appointed as UM representative to the Committee on Theology and Education of Christian Associates, 2012 to </w:t>
      </w:r>
      <w:r w:rsidR="0026769D">
        <w:t>2021</w:t>
      </w:r>
      <w:r>
        <w:t xml:space="preserve">.  Member of Conference Board of Higher Education and Campus Ministry, 2015 to </w:t>
      </w:r>
      <w:r w:rsidR="0026769D">
        <w:t>2021</w:t>
      </w:r>
      <w:r>
        <w:t xml:space="preserve">.  Served on Board of Directors, Olmsted Manor Retreat Center, 2006 to 2014.  </w:t>
      </w:r>
    </w:p>
    <w:p w14:paraId="08E97AA4" w14:textId="77777777" w:rsidR="00522C49" w:rsidRDefault="00522C49" w:rsidP="00522C49"/>
    <w:p w14:paraId="0012A74B" w14:textId="77777777" w:rsidR="00522C49" w:rsidRDefault="00522C49" w:rsidP="00522C49">
      <w:pPr>
        <w:pStyle w:val="Heading1"/>
        <w:spacing w:line="240" w:lineRule="auto"/>
      </w:pPr>
      <w:r>
        <w:t>Virginia Annual Conference, 1994-2005</w:t>
      </w:r>
    </w:p>
    <w:p w14:paraId="66A8A72F" w14:textId="77777777" w:rsidR="00522C49" w:rsidRDefault="00522C49" w:rsidP="00522C49">
      <w:pPr>
        <w:pStyle w:val="Footer"/>
        <w:tabs>
          <w:tab w:val="clear" w:pos="4320"/>
          <w:tab w:val="clear" w:pos="8640"/>
        </w:tabs>
      </w:pPr>
    </w:p>
    <w:p w14:paraId="6F22A617" w14:textId="77777777" w:rsidR="00522C49" w:rsidRDefault="00522C49" w:rsidP="00522C49">
      <w:r>
        <w:t xml:space="preserve">Transferred membership in full connection, June 1994.  </w:t>
      </w:r>
    </w:p>
    <w:p w14:paraId="1F4ABD0A" w14:textId="77777777" w:rsidR="00522C49" w:rsidRDefault="00522C49" w:rsidP="00522C49"/>
    <w:p w14:paraId="1142E5B4" w14:textId="77777777" w:rsidR="00522C49" w:rsidRDefault="00522C49" w:rsidP="00522C49">
      <w:r>
        <w:t>Member of the Duncan Memorial United Methodist Charge Conference, 1992 to 2005.</w:t>
      </w:r>
    </w:p>
    <w:p w14:paraId="4E72DF4A" w14:textId="77777777" w:rsidR="00522C49" w:rsidRDefault="00522C49" w:rsidP="00522C49"/>
    <w:p w14:paraId="27ECFCDD" w14:textId="77777777" w:rsidR="00522C49" w:rsidRDefault="00522C49" w:rsidP="00522C49">
      <w:r>
        <w:t xml:space="preserve">Served on Board of Higher Education Ministry, Board of Trustees of the Virginia United Methodist Historical Society, and Committee on the Superintendency, Ashland District, 2003-2005. </w:t>
      </w:r>
      <w:r>
        <w:cr/>
      </w:r>
      <w:r>
        <w:cr/>
        <w:t>INTERIM PASTOR, Woodlake United Methodist Church in Midlothian, VA, June 1994 to October 1994.</w:t>
      </w:r>
      <w:r>
        <w:cr/>
        <w:t xml:space="preserve"> </w:t>
      </w:r>
    </w:p>
    <w:p w14:paraId="49AD821A" w14:textId="77777777" w:rsidR="00522C49" w:rsidRPr="00C9054D" w:rsidRDefault="00522C49" w:rsidP="00522C49">
      <w:pPr>
        <w:jc w:val="center"/>
        <w:rPr>
          <w:b/>
        </w:rPr>
      </w:pPr>
      <w:r w:rsidRPr="00C9054D">
        <w:rPr>
          <w:b/>
        </w:rPr>
        <w:t>West Virginia Annual Conference, 1978-1994</w:t>
      </w:r>
    </w:p>
    <w:p w14:paraId="2064F4CA" w14:textId="77777777" w:rsidR="00522C49" w:rsidRDefault="00522C49" w:rsidP="00522C49"/>
    <w:p w14:paraId="5C0FBEF3" w14:textId="77777777" w:rsidR="00522C49" w:rsidRDefault="00522C49" w:rsidP="00522C49">
      <w:r>
        <w:rPr>
          <w:caps/>
        </w:rPr>
        <w:t>ORDAINED ELDER</w:t>
      </w:r>
      <w:r>
        <w:t xml:space="preserve"> in the United Methodist Church, June 1983.</w:t>
      </w:r>
      <w:r>
        <w:cr/>
      </w:r>
      <w:r>
        <w:cr/>
        <w:t xml:space="preserve">PASTOR, Red Hill and Murphytown UM Churches, Parkersburg, WV, June 1981 to June 1985.    Served 1981-1985 on the Commission on Christian Unity and Interreligious Concerns, WV Annual  Conference,  last two years as vice-chair.   Delegate to the West Virginia Council of Churches, 1981-1985; took part in drafting joint UM-Roman Catholic statements on baptism and marriage. </w:t>
      </w:r>
      <w:r>
        <w:cr/>
      </w:r>
      <w:r>
        <w:cr/>
        <w:t>STUDENT PASTOR, Siloam and DeBow’s UM Churches, Western Monmouth Parish, Allentown, NJ, September 1979 to May 1981.</w:t>
      </w:r>
      <w:r>
        <w:cr/>
      </w:r>
      <w:r>
        <w:cr/>
        <w:t>SUMMER ASSOCIATE at Stout Memorial UMC, Parkersburg, WV, Summer 1979.</w:t>
      </w:r>
      <w:r>
        <w:cr/>
      </w:r>
      <w:r>
        <w:cr/>
        <w:t>STUDENT ASSOCIATE at Siloam UMC, Philadelphia, PA, Fall 1978.</w:t>
      </w:r>
    </w:p>
    <w:p w14:paraId="631D5AC0" w14:textId="77777777" w:rsidR="00522C49" w:rsidRDefault="00522C49" w:rsidP="00522C49">
      <w:pPr>
        <w:jc w:val="center"/>
      </w:pPr>
    </w:p>
    <w:p w14:paraId="782F55DB" w14:textId="77777777" w:rsidR="00522C49" w:rsidRPr="00295944" w:rsidRDefault="00522C49" w:rsidP="00522C49">
      <w:pPr>
        <w:jc w:val="center"/>
        <w:rPr>
          <w:b/>
          <w:sz w:val="28"/>
        </w:rPr>
      </w:pPr>
      <w:r>
        <w:rPr>
          <w:b/>
          <w:sz w:val="28"/>
        </w:rPr>
        <w:t>PUBLICATIONS</w:t>
      </w:r>
    </w:p>
    <w:p w14:paraId="4AFDB828" w14:textId="77777777" w:rsidR="00522C49" w:rsidRDefault="00522C49" w:rsidP="00522C49">
      <w:r>
        <w:rPr>
          <w:b/>
        </w:rPr>
        <w:t>BOOKS</w:t>
      </w:r>
      <w:r>
        <w:t>:</w:t>
      </w:r>
      <w:r>
        <w:tab/>
      </w:r>
      <w:r>
        <w:tab/>
      </w:r>
      <w:r>
        <w:tab/>
      </w:r>
      <w:r>
        <w:tab/>
      </w:r>
    </w:p>
    <w:p w14:paraId="028EAB47" w14:textId="77777777" w:rsidR="00522C49" w:rsidRDefault="00522C49" w:rsidP="00522C49"/>
    <w:p w14:paraId="60D43872" w14:textId="1E09C033" w:rsidR="00522A84" w:rsidRPr="00522A84" w:rsidRDefault="00522A84" w:rsidP="00522A84">
      <w:pPr>
        <w:rPr>
          <w:rFonts w:ascii="Times New Roman" w:eastAsia="Times New Roman" w:hAnsi="Times New Roman"/>
          <w:szCs w:val="24"/>
        </w:rPr>
      </w:pPr>
      <w:r w:rsidRPr="00522A84">
        <w:rPr>
          <w:rFonts w:ascii="Times New Roman" w:hAnsi="Times New Roman"/>
          <w:i/>
          <w:szCs w:val="24"/>
        </w:rPr>
        <w:t xml:space="preserve">Creation in Scripture.  </w:t>
      </w:r>
      <w:r>
        <w:rPr>
          <w:rFonts w:ascii="Times New Roman" w:eastAsia="Times New Roman" w:hAnsi="Times New Roman"/>
          <w:szCs w:val="24"/>
          <w:shd w:val="clear" w:color="auto" w:fill="FFFFFF"/>
        </w:rPr>
        <w:t>Interpretation, Resources for the Use of Scripture in the C</w:t>
      </w:r>
      <w:r w:rsidRPr="00522A84">
        <w:rPr>
          <w:rFonts w:ascii="Times New Roman" w:eastAsia="Times New Roman" w:hAnsi="Times New Roman"/>
          <w:szCs w:val="24"/>
          <w:shd w:val="clear" w:color="auto" w:fill="FFFFFF"/>
        </w:rPr>
        <w:t>hurch.</w:t>
      </w:r>
      <w:r>
        <w:rPr>
          <w:rFonts w:ascii="Times New Roman" w:eastAsia="Times New Roman" w:hAnsi="Times New Roman"/>
          <w:szCs w:val="24"/>
          <w:shd w:val="clear" w:color="auto" w:fill="FFFFFF"/>
        </w:rPr>
        <w:t xml:space="preserve">  Louisville: Westminster John Knox, forthcoming.</w:t>
      </w:r>
    </w:p>
    <w:p w14:paraId="40AF0ECE" w14:textId="77777777" w:rsidR="00522A84" w:rsidRDefault="00522A84" w:rsidP="00522C49"/>
    <w:p w14:paraId="364D86FB" w14:textId="64DB2D47" w:rsidR="00522C49" w:rsidRPr="00263434" w:rsidRDefault="00522C49" w:rsidP="00522C49">
      <w:r w:rsidRPr="00263434">
        <w:rPr>
          <w:i/>
        </w:rPr>
        <w:t>The Prophets: Introducing Israel’s Prophetic Literature</w:t>
      </w:r>
      <w:r>
        <w:rPr>
          <w:i/>
        </w:rPr>
        <w:t>.</w:t>
      </w:r>
      <w:r w:rsidR="001442D3">
        <w:t xml:space="preserve">  With Stephen L. Cook and</w:t>
      </w:r>
      <w:r w:rsidR="001442D3" w:rsidRPr="00263434">
        <w:t xml:space="preserve"> John T. Strong</w:t>
      </w:r>
      <w:r w:rsidR="001442D3">
        <w:t>.</w:t>
      </w:r>
      <w:bookmarkStart w:id="0" w:name="_GoBack"/>
      <w:bookmarkEnd w:id="0"/>
      <w:r>
        <w:rPr>
          <w:i/>
        </w:rPr>
        <w:t xml:space="preserve">  </w:t>
      </w:r>
      <w:r>
        <w:t xml:space="preserve">Minneapolis: Fortress, </w:t>
      </w:r>
      <w:r w:rsidR="00434218">
        <w:t>2022</w:t>
      </w:r>
      <w:r>
        <w:t>.</w:t>
      </w:r>
    </w:p>
    <w:p w14:paraId="574009E6" w14:textId="77777777" w:rsidR="00522C49" w:rsidRDefault="00522C49" w:rsidP="00522C49">
      <w:pPr>
        <w:spacing w:line="216" w:lineRule="auto"/>
        <w:rPr>
          <w:i/>
        </w:rPr>
      </w:pPr>
    </w:p>
    <w:p w14:paraId="4EC8AEAB" w14:textId="77777777" w:rsidR="00522C49" w:rsidRDefault="00522C49" w:rsidP="00522C49">
      <w:pPr>
        <w:spacing w:line="216" w:lineRule="auto"/>
      </w:pPr>
      <w:r>
        <w:rPr>
          <w:i/>
        </w:rPr>
        <w:t xml:space="preserve">Reading Nahum-Malachi, </w:t>
      </w:r>
      <w:r>
        <w:t xml:space="preserve">Reading the Old Testament.  Macon, Ga: Smith-Helwys, 2016. </w:t>
      </w:r>
    </w:p>
    <w:p w14:paraId="03E1C877" w14:textId="77777777" w:rsidR="00522C49" w:rsidRDefault="00522C49" w:rsidP="00522C49">
      <w:pPr>
        <w:spacing w:line="216" w:lineRule="auto"/>
      </w:pPr>
    </w:p>
    <w:p w14:paraId="07D437C1" w14:textId="77777777" w:rsidR="00522C49" w:rsidRDefault="00522C49" w:rsidP="00522C49">
      <w:pPr>
        <w:spacing w:line="216" w:lineRule="auto"/>
      </w:pPr>
      <w:r>
        <w:rPr>
          <w:i/>
        </w:rPr>
        <w:t>Ezekiel</w:t>
      </w:r>
      <w:r>
        <w:t>, Understanding the Bible Commentary. Grand Rapids: Baker, 2012 (orig. New International Biblical Commentary 16; Peabody, Mass: Hendrickson, 2009).</w:t>
      </w:r>
    </w:p>
    <w:p w14:paraId="736B9544" w14:textId="77777777" w:rsidR="00522C49" w:rsidRDefault="00522C49" w:rsidP="00522C49"/>
    <w:p w14:paraId="014A4DB7" w14:textId="77777777" w:rsidR="00522C49" w:rsidRDefault="00522C49" w:rsidP="00522C49">
      <w:r>
        <w:rPr>
          <w:i/>
        </w:rPr>
        <w:t>Constituting the Community: Studies on the Polity of Ancient Israel in Honor of S. Dean McBride, Jr.</w:t>
      </w:r>
      <w:r>
        <w:t xml:space="preserve"> Co-edited with John T. Strong. Winona Lake, IN: Eisenbrauns, 2005.</w:t>
      </w:r>
      <w:r>
        <w:cr/>
      </w:r>
      <w:r>
        <w:cr/>
      </w:r>
      <w:r>
        <w:rPr>
          <w:i/>
        </w:rPr>
        <w:t>1 and 2 Chronicles.</w:t>
      </w:r>
      <w:r>
        <w:t xml:space="preserve">   Interpretation; Louisville: Westminster-John Knox, 2001. </w:t>
      </w:r>
    </w:p>
    <w:p w14:paraId="1A940A46" w14:textId="77777777" w:rsidR="00522C49" w:rsidRDefault="00522C49" w:rsidP="00522C49">
      <w:r>
        <w:cr/>
      </w:r>
      <w:r>
        <w:rPr>
          <w:i/>
        </w:rPr>
        <w:t>The Law of the Temple in Ezekiel 40--48</w:t>
      </w:r>
      <w:r>
        <w:t>.  Harvard Semitic Monographs Series 49; Atlanta: Scholars, 1992.</w:t>
      </w:r>
      <w:r>
        <w:cr/>
      </w:r>
    </w:p>
    <w:p w14:paraId="3C5ADA06" w14:textId="037D7B46" w:rsidR="00522C49" w:rsidRPr="00522A84" w:rsidRDefault="009F7FF6" w:rsidP="00522C49">
      <w:pPr>
        <w:rPr>
          <w:b/>
        </w:rPr>
      </w:pPr>
      <w:r>
        <w:rPr>
          <w:b/>
        </w:rPr>
        <w:br w:type="page"/>
      </w:r>
      <w:r w:rsidR="00522C49">
        <w:rPr>
          <w:b/>
        </w:rPr>
        <w:t>ARTICLES</w:t>
      </w:r>
      <w:r w:rsidR="00522C49">
        <w:t>:</w:t>
      </w:r>
      <w:r w:rsidR="00522C49">
        <w:tab/>
      </w:r>
    </w:p>
    <w:p w14:paraId="64AE556C" w14:textId="57F533FA" w:rsidR="00943FA9" w:rsidRPr="009C38AA" w:rsidRDefault="00943FA9" w:rsidP="00943FA9">
      <w:pPr>
        <w:rPr>
          <w:rFonts w:ascii="Times New Roman" w:hAnsi="Times New Roman"/>
        </w:rPr>
      </w:pPr>
      <w:r>
        <w:rPr>
          <w:i/>
          <w:vanish/>
        </w:rPr>
        <w:t>andbook</w:t>
      </w:r>
    </w:p>
    <w:p w14:paraId="3F3FEDD8" w14:textId="0F1004AD" w:rsidR="004124F8" w:rsidRPr="004124F8" w:rsidRDefault="00943FA9" w:rsidP="00943FA9">
      <w:pPr>
        <w:rPr>
          <w:szCs w:val="24"/>
        </w:rPr>
      </w:pPr>
      <w:r w:rsidRPr="004124F8">
        <w:rPr>
          <w:szCs w:val="24"/>
        </w:rPr>
        <w:t xml:space="preserve"> </w:t>
      </w:r>
      <w:r w:rsidR="004124F8" w:rsidRPr="004124F8">
        <w:rPr>
          <w:szCs w:val="24"/>
        </w:rPr>
        <w:t xml:space="preserve">“Show or Tell?  Literary Sign-Acts in Ezekiel,” in </w:t>
      </w:r>
      <w:r w:rsidR="004124F8" w:rsidRPr="004124F8">
        <w:rPr>
          <w:rFonts w:ascii="∫éµ'38Òˇøæπ„" w:eastAsiaTheme="minorEastAsia" w:hAnsi="∫éµ'38Òˇøæπ„" w:cs="∫éµ'38Òˇøæπ„"/>
          <w:i/>
          <w:szCs w:val="24"/>
        </w:rPr>
        <w:t>Ezekiel’s Sign-Acts: Method and Interpretation</w:t>
      </w:r>
      <w:r w:rsidR="004124F8" w:rsidRPr="004124F8">
        <w:rPr>
          <w:rFonts w:ascii="∫éµ'38Òˇøæπ„" w:eastAsiaTheme="minorEastAsia" w:hAnsi="∫éµ'38Òˇøæπ„" w:cs="∫éµ'38Òˇøæπ„"/>
          <w:szCs w:val="24"/>
        </w:rPr>
        <w:t xml:space="preserve">, </w:t>
      </w:r>
      <w:r w:rsidR="004124F8">
        <w:rPr>
          <w:rFonts w:ascii="∫éµ'38Òˇøæπ„" w:eastAsiaTheme="minorEastAsia" w:hAnsi="∫éµ'38Òˇøæπ„" w:cs="∫éµ'38Òˇøæπ„"/>
          <w:szCs w:val="24"/>
        </w:rPr>
        <w:t xml:space="preserve">ed. Penny Barter and Tyler  Mayfield. </w:t>
      </w:r>
      <w:r w:rsidR="004124F8" w:rsidRPr="004124F8">
        <w:rPr>
          <w:rFonts w:ascii="∫éµ'38Òˇøæπ„" w:eastAsiaTheme="minorEastAsia" w:hAnsi="∫éµ'38Òˇøæπ„" w:cs="∫éµ'38Òˇøæπ„"/>
          <w:szCs w:val="24"/>
        </w:rPr>
        <w:t>Beihefte zur Zeitschrift für die alttestamentliche Wissenschaft, De Gruyter</w:t>
      </w:r>
      <w:r w:rsidR="004124F8">
        <w:rPr>
          <w:rFonts w:ascii="∫éµ'38Òˇøæπ„" w:eastAsiaTheme="minorEastAsia" w:hAnsi="∫éµ'38Òˇøæπ„" w:cs="∫éµ'38Òˇøæπ„"/>
          <w:szCs w:val="24"/>
        </w:rPr>
        <w:t>, forthcoming.</w:t>
      </w:r>
    </w:p>
    <w:p w14:paraId="12944ED7" w14:textId="77777777" w:rsidR="004124F8" w:rsidRDefault="004124F8" w:rsidP="00C4168F"/>
    <w:p w14:paraId="7D5B9285" w14:textId="3577D563" w:rsidR="00C4168F" w:rsidRDefault="00003278" w:rsidP="00C4168F">
      <w:r>
        <w:t>“</w:t>
      </w:r>
      <w:r w:rsidR="00C4168F">
        <w:t>‘What You Are Doing Is Not Good’: Exodus 18 and Pastoral Overwork,” in a forthcoming volume on pasto</w:t>
      </w:r>
      <w:r w:rsidR="009F7FF6">
        <w:t>r</w:t>
      </w:r>
      <w:r w:rsidR="00C4168F">
        <w:t>al overwork, edited by James Ellis.</w:t>
      </w:r>
    </w:p>
    <w:p w14:paraId="704A1E54" w14:textId="77777777" w:rsidR="00AF606E" w:rsidRDefault="00AF606E" w:rsidP="00522C49"/>
    <w:p w14:paraId="17CBF4D5" w14:textId="77777777" w:rsidR="00522C49" w:rsidRDefault="00522C49" w:rsidP="00522C49">
      <w:r w:rsidRPr="00527D93">
        <w:t>“God’s Ineffable Plan Versus the Great Plan:</w:t>
      </w:r>
      <w:r>
        <w:t xml:space="preserve"> Sub</w:t>
      </w:r>
      <w:r w:rsidRPr="00527D93">
        <w:t xml:space="preserve">verting Apocalypse in </w:t>
      </w:r>
      <w:r>
        <w:t xml:space="preserve">1 Enoch, the Bible </w:t>
      </w:r>
      <w:r w:rsidRPr="00527D93">
        <w:t xml:space="preserve">and </w:t>
      </w:r>
      <w:r w:rsidRPr="00345703">
        <w:rPr>
          <w:i/>
        </w:rPr>
        <w:t>Good Omens</w:t>
      </w:r>
      <w:r>
        <w:t>.</w:t>
      </w:r>
      <w:r w:rsidRPr="00527D93">
        <w:t>”</w:t>
      </w:r>
      <w:r>
        <w:t xml:space="preserve">  In </w:t>
      </w:r>
      <w:r w:rsidRPr="00345703">
        <w:rPr>
          <w:i/>
        </w:rPr>
        <w:t>Good Omens and the Bible</w:t>
      </w:r>
      <w:r>
        <w:t xml:space="preserve">, ed. </w:t>
      </w:r>
      <w:r w:rsidRPr="00C272CF">
        <w:t>Charlotte</w:t>
      </w:r>
      <w:r>
        <w:t xml:space="preserve"> </w:t>
      </w:r>
      <w:r w:rsidRPr="00C272CF">
        <w:t>Naylor</w:t>
      </w:r>
      <w:r>
        <w:t xml:space="preserve"> </w:t>
      </w:r>
      <w:r w:rsidRPr="00C272CF">
        <w:t>Davis</w:t>
      </w:r>
      <w:r>
        <w:t xml:space="preserve">, </w:t>
      </w:r>
      <w:r w:rsidRPr="00C272CF">
        <w:t>Shayna</w:t>
      </w:r>
      <w:r>
        <w:t xml:space="preserve"> </w:t>
      </w:r>
      <w:r w:rsidRPr="00C272CF">
        <w:t>Sheinfeld</w:t>
      </w:r>
      <w:r>
        <w:t xml:space="preserve">, and </w:t>
      </w:r>
      <w:r w:rsidRPr="00C272CF">
        <w:t>Meredith</w:t>
      </w:r>
      <w:r>
        <w:t xml:space="preserve"> </w:t>
      </w:r>
      <w:r w:rsidRPr="00C272CF">
        <w:t>Warren</w:t>
      </w:r>
      <w:r>
        <w:t>.  Sheffield: Sheffield University, forthcoming.</w:t>
      </w:r>
    </w:p>
    <w:p w14:paraId="14222C27" w14:textId="77777777" w:rsidR="001E3C47" w:rsidRDefault="001E3C47" w:rsidP="00522C49"/>
    <w:p w14:paraId="7E049859" w14:textId="1BF91C1F" w:rsidR="001E3C47" w:rsidRDefault="001E3C47" w:rsidP="00522C49">
      <w:r>
        <w:t xml:space="preserve">“Pastoral Appropriations of Ezekiel.”  In </w:t>
      </w:r>
      <w:r>
        <w:rPr>
          <w:i/>
        </w:rPr>
        <w:t>The Oxford Handbook of Ezekiel</w:t>
      </w:r>
      <w:r>
        <w:t>, ed. Corrine Carvalho.  Oxford, Oxford University, 2023.</w:t>
      </w:r>
    </w:p>
    <w:p w14:paraId="18E67B8D" w14:textId="77777777" w:rsidR="00943FA9" w:rsidRDefault="00943FA9" w:rsidP="00522C49"/>
    <w:p w14:paraId="5D1E90F6" w14:textId="7A415210" w:rsidR="00943FA9" w:rsidRPr="00943FA9" w:rsidRDefault="00943FA9" w:rsidP="00522C49">
      <w:pPr>
        <w:rPr>
          <w:rFonts w:ascii="Times New Roman" w:hAnsi="Times New Roman"/>
        </w:rPr>
      </w:pPr>
      <w:r>
        <w:rPr>
          <w:rFonts w:ascii="Times New Roman" w:hAnsi="Times New Roman"/>
        </w:rPr>
        <w:t xml:space="preserve">“Chronicles,” </w:t>
      </w:r>
      <w:r>
        <w:rPr>
          <w:rFonts w:ascii="Times New Roman" w:hAnsi="Times New Roman"/>
          <w:i/>
        </w:rPr>
        <w:t>Oxford Bibliographies Online: Biblical Sudies</w:t>
      </w:r>
      <w:r>
        <w:rPr>
          <w:rFonts w:ascii="Times New Roman" w:hAnsi="Times New Roman"/>
        </w:rPr>
        <w:t xml:space="preserve">, Oxford University Press, 2023 (revision of 2014 and 2010 submission). </w:t>
      </w:r>
      <w:hyperlink r:id="rId8" w:history="1">
        <w:r w:rsidRPr="00D6186A">
          <w:rPr>
            <w:rStyle w:val="Hyperlink"/>
            <w:rFonts w:ascii="Times New Roman" w:hAnsi="Times New Roman"/>
          </w:rPr>
          <w:t>http://www.oxfordbibliographiesonline.com/display/id/obo-9780195393361-0021</w:t>
        </w:r>
      </w:hyperlink>
      <w:r>
        <w:rPr>
          <w:rFonts w:ascii="Times New Roman" w:hAnsi="Times New Roman"/>
        </w:rPr>
        <w:t>.</w:t>
      </w:r>
    </w:p>
    <w:p w14:paraId="03236A00" w14:textId="77777777" w:rsidR="00F65773" w:rsidRDefault="00F65773" w:rsidP="00522C49"/>
    <w:p w14:paraId="00A62FB6" w14:textId="122658C5" w:rsidR="00F65773" w:rsidRPr="00F65773" w:rsidRDefault="00F65773" w:rsidP="00522C49">
      <w:pPr>
        <w:rPr>
          <w:rFonts w:eastAsia="Times New Roman"/>
        </w:rPr>
      </w:pPr>
      <w:r>
        <w:t>“</w:t>
      </w:r>
      <w:r w:rsidRPr="00BB0C81">
        <w:t>Exploded Riddles and Inverted Metaphors: Subverting Tra</w:t>
      </w:r>
      <w:r>
        <w:t>dition in Ezekiel and Zechariah,” in</w:t>
      </w:r>
      <w:r>
        <w:rPr>
          <w:rFonts w:ascii="#Á8Òˇøæ)ﬂ" w:eastAsiaTheme="minorEastAsia" w:hAnsi="#Á8Òˇøæ)ﬂ" w:cs="#Á8Òˇøæ)ﬂ"/>
          <w:noProof w:val="0"/>
          <w:sz w:val="20"/>
          <w:lang w:eastAsia="ja-JP"/>
        </w:rPr>
        <w:t xml:space="preserve"> </w:t>
      </w:r>
      <w:r w:rsidRPr="00AF606E">
        <w:rPr>
          <w:i/>
        </w:rPr>
        <w:t>Historical Settings, Intertextuality, and Biblical Theology: Essays in Honor of Marvin A. Sweeney</w:t>
      </w:r>
      <w:r>
        <w:t xml:space="preserve">, </w:t>
      </w:r>
      <w:r w:rsidR="00003278">
        <w:t>223-234.  E</w:t>
      </w:r>
      <w:r>
        <w:t xml:space="preserve">d. </w:t>
      </w:r>
      <w:r w:rsidRPr="00AF606E">
        <w:t>Paul Kim, Tyler Mayfield, and Hye-Kyung Park</w:t>
      </w:r>
      <w:r>
        <w:t xml:space="preserve">, Forschung zum Alten Testament.  </w:t>
      </w:r>
      <w:r w:rsidRPr="00AF606E">
        <w:t>Tübingen:</w:t>
      </w:r>
      <w:r>
        <w:rPr>
          <w:rFonts w:eastAsia="Times New Roman"/>
        </w:rPr>
        <w:t xml:space="preserve"> </w:t>
      </w:r>
      <w:r>
        <w:t>Mohr Siebeck, 2021.</w:t>
      </w:r>
    </w:p>
    <w:p w14:paraId="4B0DB524" w14:textId="77777777" w:rsidR="00522C49" w:rsidRDefault="00522C49" w:rsidP="00522C49"/>
    <w:p w14:paraId="67EAF965" w14:textId="77777777" w:rsidR="00522C49" w:rsidRPr="00F17020" w:rsidRDefault="00522C49" w:rsidP="00522C49">
      <w:pPr>
        <w:rPr>
          <w:rFonts w:eastAsia="Times New Roman"/>
        </w:rPr>
      </w:pPr>
      <w:r>
        <w:t xml:space="preserve"> “History, Shame, and Pride.”  Op-ed piece in response to WV State Senator Mike Azinger, “The Shame of LGBTQ Pride.”  With L. Walt Auvil.  </w:t>
      </w:r>
      <w:r>
        <w:rPr>
          <w:i/>
        </w:rPr>
        <w:t>Parkersburg News and Sentinel</w:t>
      </w:r>
      <w:r>
        <w:t xml:space="preserve">, July 14, 2019. </w:t>
      </w:r>
      <w:hyperlink r:id="rId9" w:history="1">
        <w:r>
          <w:rPr>
            <w:rStyle w:val="Hyperlink"/>
            <w:rFonts w:eastAsia="Times New Roman"/>
          </w:rPr>
          <w:t>http://www.newsandsentinel.com/opinion/local-columns/2019/07/op-ed-history-shame-and-pride/?fbclid=IwAR1HO85SkI3SUC6hkDBYT9BZM4QZ8LYb4mAzYiGJ1hysJVQGNBcmvZHOUxk</w:t>
        </w:r>
      </w:hyperlink>
      <w:r>
        <w:rPr>
          <w:rFonts w:eastAsia="Times New Roman"/>
        </w:rPr>
        <w:t>.</w:t>
      </w:r>
      <w:r>
        <w:t xml:space="preserve"> </w:t>
      </w:r>
    </w:p>
    <w:p w14:paraId="3C6E974B" w14:textId="77777777" w:rsidR="00522C49" w:rsidRDefault="00522C49" w:rsidP="00522C49"/>
    <w:p w14:paraId="79AEFEE5" w14:textId="77777777" w:rsidR="00522C49" w:rsidRPr="009D5D70" w:rsidRDefault="00522C49" w:rsidP="00522C49">
      <w:r>
        <w:t xml:space="preserve">“Show Invisibles,” </w:t>
      </w:r>
      <w:r>
        <w:rPr>
          <w:i/>
        </w:rPr>
        <w:t>Pittsburgh Theological Journal</w:t>
      </w:r>
      <w:r>
        <w:t xml:space="preserve"> 9 (2018): 237-40.</w:t>
      </w:r>
    </w:p>
    <w:p w14:paraId="27D79893" w14:textId="77777777" w:rsidR="00522C49" w:rsidRDefault="00522C49" w:rsidP="00522C49">
      <w:pPr>
        <w:rPr>
          <w:i/>
          <w:vanish/>
        </w:rPr>
      </w:pPr>
    </w:p>
    <w:p w14:paraId="150512A7" w14:textId="77777777" w:rsidR="00522C49" w:rsidRDefault="00522C49" w:rsidP="00522C49">
      <w:pPr>
        <w:rPr>
          <w:i/>
          <w:vanish/>
        </w:rPr>
      </w:pPr>
    </w:p>
    <w:p w14:paraId="7EA93C93" w14:textId="77777777" w:rsidR="00522C49" w:rsidRDefault="00522C49" w:rsidP="00522C49">
      <w:pPr>
        <w:rPr>
          <w:i/>
          <w:vanish/>
        </w:rPr>
      </w:pPr>
    </w:p>
    <w:p w14:paraId="3D85BE2D" w14:textId="77777777" w:rsidR="00522C49" w:rsidRDefault="00522C49" w:rsidP="00522C49">
      <w:pPr>
        <w:rPr>
          <w:i/>
          <w:vanish/>
        </w:rPr>
      </w:pPr>
    </w:p>
    <w:p w14:paraId="4EDD980B" w14:textId="77777777" w:rsidR="00522C49" w:rsidRPr="00681415" w:rsidRDefault="00522C49" w:rsidP="00522C49">
      <w:pPr>
        <w:rPr>
          <w:i/>
          <w:vanish/>
        </w:rPr>
      </w:pPr>
    </w:p>
    <w:p w14:paraId="261EB3B7" w14:textId="77777777" w:rsidR="00522C49" w:rsidRDefault="00522C49" w:rsidP="00522C49">
      <w:pPr>
        <w:rPr>
          <w:rFonts w:ascii="Times New Roman" w:hAnsi="Times New Roman"/>
          <w:szCs w:val="24"/>
        </w:rPr>
      </w:pPr>
    </w:p>
    <w:p w14:paraId="02E14588" w14:textId="77777777" w:rsidR="00522C49" w:rsidRPr="008022CB" w:rsidRDefault="00522C49" w:rsidP="00522C49">
      <w:pPr>
        <w:rPr>
          <w:rFonts w:ascii="Times New Roman" w:eastAsia="Times New Roman" w:hAnsi="Times New Roman"/>
          <w:noProof w:val="0"/>
          <w:szCs w:val="24"/>
        </w:rPr>
      </w:pPr>
      <w:proofErr w:type="gramStart"/>
      <w:r>
        <w:rPr>
          <w:rFonts w:ascii="Times New Roman" w:hAnsi="Times New Roman"/>
          <w:szCs w:val="24"/>
        </w:rPr>
        <w:t>“The Psalm in Habakkuk 3,</w:t>
      </w:r>
      <w:r w:rsidRPr="008022CB">
        <w:rPr>
          <w:rFonts w:ascii="Times New Roman" w:hAnsi="Times New Roman"/>
          <w:szCs w:val="24"/>
        </w:rPr>
        <w:t>”</w:t>
      </w:r>
      <w:r>
        <w:rPr>
          <w:rFonts w:ascii="Times New Roman" w:eastAsia="Times New Roman" w:hAnsi="Times New Roman"/>
          <w:noProof w:val="0"/>
          <w:color w:val="000000"/>
          <w:szCs w:val="24"/>
        </w:rPr>
        <w:t xml:space="preserve"> 263-74.</w:t>
      </w:r>
      <w:proofErr w:type="gramEnd"/>
      <w:r w:rsidRPr="008022CB">
        <w:rPr>
          <w:rFonts w:ascii="Times New Roman" w:hAnsi="Times New Roman"/>
          <w:szCs w:val="24"/>
        </w:rPr>
        <w:t xml:space="preserve">  In </w:t>
      </w:r>
      <w:r w:rsidRPr="008022CB">
        <w:rPr>
          <w:rFonts w:ascii="Times New Roman" w:eastAsia="Times New Roman" w:hAnsi="Times New Roman"/>
          <w:i/>
          <w:noProof w:val="0"/>
          <w:color w:val="000000"/>
          <w:szCs w:val="24"/>
        </w:rPr>
        <w:t>Partners with God: Theological and Critical Readings of the Bible in Honor of Marvin A. Sweeney</w:t>
      </w:r>
      <w:r w:rsidRPr="008022CB">
        <w:rPr>
          <w:rFonts w:ascii="Times New Roman" w:eastAsia="Times New Roman" w:hAnsi="Times New Roman"/>
          <w:noProof w:val="0"/>
          <w:color w:val="000000"/>
          <w:szCs w:val="24"/>
        </w:rPr>
        <w:t xml:space="preserve">, ed. Shelley Birdsong and Serge </w:t>
      </w:r>
      <w:proofErr w:type="spellStart"/>
      <w:proofErr w:type="gramStart"/>
      <w:r w:rsidRPr="008022CB">
        <w:rPr>
          <w:rFonts w:ascii="Times New Roman" w:eastAsia="Times New Roman" w:hAnsi="Times New Roman"/>
          <w:noProof w:val="0"/>
          <w:color w:val="000000"/>
          <w:szCs w:val="24"/>
        </w:rPr>
        <w:t>Frolov</w:t>
      </w:r>
      <w:proofErr w:type="spellEnd"/>
      <w:r>
        <w:rPr>
          <w:rFonts w:ascii="Times New Roman" w:eastAsia="Times New Roman" w:hAnsi="Times New Roman"/>
          <w:noProof w:val="0"/>
          <w:color w:val="000000"/>
          <w:szCs w:val="24"/>
        </w:rPr>
        <w:t xml:space="preserve">  Claremont</w:t>
      </w:r>
      <w:proofErr w:type="gramEnd"/>
      <w:r>
        <w:rPr>
          <w:rFonts w:ascii="Times New Roman" w:eastAsia="Times New Roman" w:hAnsi="Times New Roman"/>
          <w:noProof w:val="0"/>
          <w:color w:val="000000"/>
          <w:szCs w:val="24"/>
        </w:rPr>
        <w:t>: Claremont School of Theology, 2017.</w:t>
      </w:r>
    </w:p>
    <w:p w14:paraId="173521EA" w14:textId="77777777" w:rsidR="00522C49" w:rsidRDefault="00522C49" w:rsidP="00522C49">
      <w:pPr>
        <w:rPr>
          <w:rFonts w:ascii="Times New Roman" w:hAnsi="Times New Roman"/>
        </w:rPr>
      </w:pPr>
    </w:p>
    <w:p w14:paraId="6C62C7A1" w14:textId="77777777" w:rsidR="00522C49" w:rsidRPr="00DD15F6" w:rsidRDefault="00522C49" w:rsidP="00522C49">
      <w:pPr>
        <w:rPr>
          <w:rFonts w:ascii="Times New Roman" w:hAnsi="Times New Roman"/>
          <w:iCs/>
          <w:lang w:val="de-DE"/>
        </w:rPr>
      </w:pPr>
      <w:r w:rsidRPr="00E924C9">
        <w:rPr>
          <w:rFonts w:ascii="Times New Roman" w:hAnsi="Times New Roman"/>
        </w:rPr>
        <w:t>“The Book of Ezekiel as a Work In Progress: Indications from the Lament Over the Kin</w:t>
      </w:r>
      <w:r>
        <w:rPr>
          <w:rFonts w:ascii="Times New Roman" w:hAnsi="Times New Roman"/>
        </w:rPr>
        <w:t>g of Tyre (28:11-19),</w:t>
      </w:r>
      <w:r w:rsidRPr="00E924C9">
        <w:rPr>
          <w:rFonts w:ascii="Times New Roman" w:hAnsi="Times New Roman"/>
        </w:rPr>
        <w:t>”</w:t>
      </w:r>
      <w:r>
        <w:rPr>
          <w:rFonts w:ascii="Times New Roman" w:hAnsi="Times New Roman"/>
        </w:rPr>
        <w:t xml:space="preserve"> 66-91.</w:t>
      </w:r>
      <w:r w:rsidRPr="00E924C9">
        <w:rPr>
          <w:rFonts w:ascii="Times New Roman" w:hAnsi="Times New Roman"/>
        </w:rPr>
        <w:t xml:space="preserve">  In</w:t>
      </w:r>
      <w:r w:rsidRPr="00E924C9">
        <w:rPr>
          <w:rFonts w:ascii="Times New Roman" w:hAnsi="Times New Roman"/>
          <w:sz w:val="30"/>
          <w:szCs w:val="30"/>
        </w:rPr>
        <w:t xml:space="preserve"> </w:t>
      </w:r>
      <w:r w:rsidRPr="00E924C9">
        <w:rPr>
          <w:rFonts w:ascii="Times New Roman" w:hAnsi="Times New Roman"/>
          <w:i/>
          <w:iCs/>
        </w:rPr>
        <w:t>Ezekiel: Current Debates and Future Directions</w:t>
      </w:r>
      <w:r w:rsidRPr="00E924C9">
        <w:rPr>
          <w:rFonts w:ascii="Times New Roman" w:hAnsi="Times New Roman"/>
          <w:iCs/>
        </w:rPr>
        <w:t xml:space="preserve">, </w:t>
      </w:r>
      <w:r w:rsidRPr="00E924C9">
        <w:rPr>
          <w:rStyle w:val="author"/>
          <w:rFonts w:ascii="Times New Roman" w:eastAsia="Times New Roman" w:hAnsi="Times New Roman"/>
          <w:color w:val="111111"/>
          <w:shd w:val="clear" w:color="auto" w:fill="FFFFFF"/>
        </w:rPr>
        <w:t>William A Tooman</w:t>
      </w:r>
      <w:r>
        <w:rPr>
          <w:rStyle w:val="author"/>
          <w:rFonts w:ascii="Times New Roman" w:eastAsia="Times New Roman" w:hAnsi="Times New Roman"/>
          <w:color w:val="111111"/>
          <w:shd w:val="clear" w:color="auto" w:fill="FFFFFF"/>
        </w:rPr>
        <w:t xml:space="preserve"> and </w:t>
      </w:r>
      <w:r w:rsidRPr="00E924C9">
        <w:rPr>
          <w:rStyle w:val="author"/>
          <w:rFonts w:ascii="Times New Roman" w:eastAsia="Times New Roman" w:hAnsi="Times New Roman"/>
          <w:color w:val="111111"/>
          <w:shd w:val="clear" w:color="auto" w:fill="FFFFFF"/>
        </w:rPr>
        <w:t>Penelope Barter</w:t>
      </w:r>
      <w:r>
        <w:rPr>
          <w:rStyle w:val="apple-converted-space"/>
          <w:rFonts w:ascii="Times New Roman" w:eastAsia="Times New Roman" w:hAnsi="Times New Roman"/>
          <w:color w:val="111111"/>
          <w:shd w:val="clear" w:color="auto" w:fill="FFFFFF"/>
        </w:rPr>
        <w:t xml:space="preserve">, </w:t>
      </w:r>
      <w:r>
        <w:rPr>
          <w:rStyle w:val="a-color-secondary"/>
          <w:rFonts w:ascii="Times New Roman" w:eastAsia="Times New Roman" w:hAnsi="Times New Roman"/>
          <w:color w:val="111111"/>
          <w:shd w:val="clear" w:color="auto" w:fill="FFFFFF"/>
        </w:rPr>
        <w:t>e</w:t>
      </w:r>
      <w:r w:rsidRPr="00E924C9">
        <w:rPr>
          <w:rStyle w:val="a-color-secondary"/>
          <w:rFonts w:ascii="Times New Roman" w:eastAsia="Times New Roman" w:hAnsi="Times New Roman"/>
          <w:color w:val="111111"/>
          <w:shd w:val="clear" w:color="auto" w:fill="FFFFFF"/>
        </w:rPr>
        <w:t>d</w:t>
      </w:r>
      <w:r>
        <w:rPr>
          <w:rStyle w:val="a-color-secondary"/>
          <w:rFonts w:ascii="Times New Roman" w:eastAsia="Times New Roman" w:hAnsi="Times New Roman"/>
          <w:color w:val="111111"/>
          <w:shd w:val="clear" w:color="auto" w:fill="FFFFFF"/>
        </w:rPr>
        <w:t>s</w:t>
      </w:r>
      <w:r w:rsidRPr="00E924C9">
        <w:rPr>
          <w:rFonts w:ascii="Times New Roman" w:eastAsia="Times New Roman" w:hAnsi="Times New Roman"/>
        </w:rPr>
        <w:t xml:space="preserve">.  </w:t>
      </w:r>
      <w:r w:rsidRPr="00DD15F6">
        <w:rPr>
          <w:rFonts w:ascii="Times New Roman" w:eastAsia="Times New Roman" w:hAnsi="Times New Roman"/>
          <w:color w:val="333333"/>
          <w:shd w:val="clear" w:color="auto" w:fill="FFFFFF"/>
          <w:lang w:val="de-DE"/>
        </w:rPr>
        <w:t>Forschungen Zum Alten Testament</w:t>
      </w:r>
      <w:r w:rsidRPr="00DD15F6">
        <w:rPr>
          <w:rFonts w:ascii="Times New Roman" w:eastAsia="Times New Roman" w:hAnsi="Times New Roman"/>
          <w:lang w:val="de-DE"/>
        </w:rPr>
        <w:t xml:space="preserve">.  Tübingen: </w:t>
      </w:r>
      <w:r w:rsidRPr="00DD15F6">
        <w:rPr>
          <w:rFonts w:ascii="Times New Roman" w:hAnsi="Times New Roman"/>
          <w:iCs/>
          <w:lang w:val="de-DE"/>
        </w:rPr>
        <w:t xml:space="preserve">Mohr-Siebeck, 2017.  </w:t>
      </w:r>
    </w:p>
    <w:p w14:paraId="2491501E" w14:textId="77777777" w:rsidR="00522C49" w:rsidRPr="00DD15F6" w:rsidRDefault="00522C49" w:rsidP="00522C49">
      <w:pPr>
        <w:rPr>
          <w:rFonts w:eastAsia="Times New Roman"/>
          <w:lang w:val="de-DE"/>
        </w:rPr>
      </w:pPr>
    </w:p>
    <w:p w14:paraId="75BB66A3" w14:textId="77777777" w:rsidR="00522C49" w:rsidRPr="00FB4FF0" w:rsidRDefault="00522C49" w:rsidP="00522C49">
      <w:r w:rsidRPr="00DD15F6">
        <w:rPr>
          <w:lang w:val="de-DE"/>
        </w:rPr>
        <w:t xml:space="preserve"> “Art As Prophecy.”  </w:t>
      </w:r>
      <w:r>
        <w:t xml:space="preserve">In </w:t>
      </w:r>
      <w:r>
        <w:rPr>
          <w:i/>
        </w:rPr>
        <w:t>Association of Presbyterian Church Educators Advocate</w:t>
      </w:r>
      <w:r>
        <w:t xml:space="preserve">, </w:t>
      </w:r>
      <w:r w:rsidRPr="00760096">
        <w:t>http://advocateblog.apcenet.org/2016/07/17/art-as-prophecy/</w:t>
      </w:r>
      <w:r>
        <w:t>.</w:t>
      </w:r>
    </w:p>
    <w:p w14:paraId="315D6FF4" w14:textId="77777777" w:rsidR="00522C49" w:rsidRPr="00C27C70" w:rsidRDefault="00522C49" w:rsidP="00522C49">
      <w:pPr>
        <w:rPr>
          <w:rFonts w:ascii="Times New Roman" w:hAnsi="Times New Roman"/>
        </w:rPr>
      </w:pPr>
      <w:r>
        <w:rPr>
          <w:rFonts w:ascii="Times New Roman" w:hAnsi="Times New Roman"/>
        </w:rPr>
        <w:t xml:space="preserve"> </w:t>
      </w:r>
      <w:r>
        <w:t xml:space="preserve"> </w:t>
      </w:r>
    </w:p>
    <w:p w14:paraId="689CBD7A" w14:textId="5826DC57" w:rsidR="00522C49" w:rsidRDefault="00522C49" w:rsidP="00522C49">
      <w:r>
        <w:t xml:space="preserve">“You Can’t Say That! Preaching Jonah as a Comedy,” in </w:t>
      </w:r>
      <w:r>
        <w:rPr>
          <w:rFonts w:ascii="Times New Roman" w:eastAsia="Times New Roman" w:hAnsi="Times New Roman"/>
          <w:i/>
        </w:rPr>
        <w:t xml:space="preserve">Parental </w:t>
      </w:r>
      <w:r w:rsidR="000562F9">
        <w:rPr>
          <w:rFonts w:ascii="Times New Roman" w:eastAsia="Times New Roman" w:hAnsi="Times New Roman"/>
          <w:i/>
        </w:rPr>
        <w:t>Guidance</w:t>
      </w:r>
      <w:r>
        <w:rPr>
          <w:rFonts w:ascii="Times New Roman" w:eastAsia="Times New Roman" w:hAnsi="Times New Roman"/>
          <w:i/>
        </w:rPr>
        <w:t xml:space="preserve"> Advised: Adult Preaching from the Old Testament</w:t>
      </w:r>
      <w:r>
        <w:rPr>
          <w:rFonts w:ascii="Times New Roman" w:hAnsi="Times New Roman"/>
          <w:i/>
        </w:rPr>
        <w:t xml:space="preserve"> (</w:t>
      </w:r>
      <w:r>
        <w:rPr>
          <w:i/>
        </w:rPr>
        <w:t>Festschrift for John C. Holbert)</w:t>
      </w:r>
      <w:r>
        <w:rPr>
          <w:rFonts w:ascii="Times New Roman" w:hAnsi="Times New Roman"/>
        </w:rPr>
        <w:t>. Eds. Alyce McKenzie and Charles L. Aaron. St. Louis: Chalice Press</w:t>
      </w:r>
      <w:r>
        <w:t>, 2013.  Pp. 5-16.</w:t>
      </w:r>
    </w:p>
    <w:p w14:paraId="601DE95B" w14:textId="77777777" w:rsidR="00522C49" w:rsidRDefault="00522C49" w:rsidP="00522C49"/>
    <w:p w14:paraId="768E2172" w14:textId="77777777" w:rsidR="00522C49" w:rsidRDefault="00522C49" w:rsidP="00522C49">
      <w:r>
        <w:t xml:space="preserve">“H.W.J.R.?,” in </w:t>
      </w:r>
      <w:r>
        <w:rPr>
          <w:i/>
        </w:rPr>
        <w:t>Pittsburgh Theological Journal</w:t>
      </w:r>
      <w:r>
        <w:t xml:space="preserve"> 4 (2013): 159-63.</w:t>
      </w:r>
    </w:p>
    <w:p w14:paraId="45A60701" w14:textId="77777777" w:rsidR="00522C49" w:rsidRDefault="00522C49" w:rsidP="00522C49"/>
    <w:p w14:paraId="0D677D1F" w14:textId="77777777" w:rsidR="00522C49" w:rsidRDefault="00522C49" w:rsidP="00522C49">
      <w:r>
        <w:t xml:space="preserve">“Nahum,” in the </w:t>
      </w:r>
      <w:r>
        <w:rPr>
          <w:i/>
        </w:rPr>
        <w:t>Lexham Bible Dictionary</w:t>
      </w:r>
      <w:r>
        <w:t>, Bellingham, WA: Logos, 2011.  http://www.lexhambibledictionary.com/.</w:t>
      </w:r>
    </w:p>
    <w:p w14:paraId="5637B3E0" w14:textId="77777777" w:rsidR="00522C49" w:rsidRDefault="00522C49" w:rsidP="00522C49"/>
    <w:p w14:paraId="31FC7942" w14:textId="77777777" w:rsidR="00522C49" w:rsidRDefault="00522C49" w:rsidP="00522C49">
      <w:r>
        <w:t xml:space="preserve">“True Metaphor: Insights into Reading Scripture from the Rabbis,” in </w:t>
      </w:r>
      <w:r>
        <w:rPr>
          <w:i/>
        </w:rPr>
        <w:t>Theology Today</w:t>
      </w:r>
      <w:r>
        <w:t xml:space="preserve"> 67 (2011): 467-75.</w:t>
      </w:r>
    </w:p>
    <w:p w14:paraId="3DC4AD7F" w14:textId="77777777" w:rsidR="00522C49" w:rsidRDefault="00522C49" w:rsidP="00522C49">
      <w:pPr>
        <w:rPr>
          <w:rFonts w:ascii="Times New Roman" w:hAnsi="Times New Roman"/>
        </w:rPr>
      </w:pPr>
    </w:p>
    <w:p w14:paraId="3D40B6C8" w14:textId="77777777" w:rsidR="00522C49" w:rsidRDefault="00522C49" w:rsidP="00522C49">
      <w:pPr>
        <w:rPr>
          <w:rFonts w:ascii="Times New Roman" w:hAnsi="Times New Roman"/>
        </w:rPr>
      </w:pPr>
      <w:r>
        <w:rPr>
          <w:rFonts w:ascii="Times New Roman" w:hAnsi="Times New Roman"/>
        </w:rPr>
        <w:t xml:space="preserve"> “The Meaning of the Mark: New Light on Ezekiel 9 from the History of Interpretation,” in </w:t>
      </w:r>
      <w:r>
        <w:rPr>
          <w:rFonts w:ascii="Times New Roman" w:eastAsia="Times New Roman" w:hAnsi="Times New Roman"/>
          <w:i/>
        </w:rPr>
        <w:t>After Ezekiel: Essays on the Reception of a Difficult Prophet</w:t>
      </w:r>
      <w:r>
        <w:rPr>
          <w:rFonts w:ascii="Times New Roman" w:hAnsi="Times New Roman"/>
        </w:rPr>
        <w:t>, eds. Paul Joyce and Andrew Mein; LHBOTS.  London: T&amp;T Clark, 2011.  Pp. 185-202.</w:t>
      </w:r>
    </w:p>
    <w:p w14:paraId="76B0E1BB" w14:textId="77777777" w:rsidR="00522C49" w:rsidRDefault="00522C49" w:rsidP="00522C49"/>
    <w:p w14:paraId="7AD0C348" w14:textId="77777777" w:rsidR="00522C49" w:rsidRDefault="00522C49" w:rsidP="00522C49">
      <w:pPr>
        <w:rPr>
          <w:rFonts w:ascii="Times New Roman" w:hAnsi="Times New Roman"/>
        </w:rPr>
      </w:pPr>
      <w:r>
        <w:rPr>
          <w:rFonts w:ascii="Times New Roman" w:hAnsi="Times New Roman"/>
        </w:rPr>
        <w:t xml:space="preserve">“Exegetical Perspective: Psalm 122,” “Exegetical Perspective: Psalm </w:t>
      </w:r>
      <w:r>
        <w:rPr>
          <w:rFonts w:ascii="Times New Roman" w:hAnsi="Times New Roman"/>
          <w:color w:val="000000"/>
        </w:rPr>
        <w:t>72:1-7, 18-19</w:t>
      </w:r>
      <w:r>
        <w:rPr>
          <w:rFonts w:ascii="Times New Roman" w:eastAsia="Times New Roman" w:hAnsi="Times New Roman"/>
        </w:rPr>
        <w:t xml:space="preserve">,” and </w:t>
      </w:r>
      <w:r>
        <w:rPr>
          <w:rFonts w:ascii="Times New Roman" w:hAnsi="Times New Roman"/>
        </w:rPr>
        <w:t xml:space="preserve">“Exegetical Perspective: Psalm </w:t>
      </w:r>
      <w:r>
        <w:rPr>
          <w:rFonts w:ascii="Times New Roman" w:hAnsi="Times New Roman"/>
          <w:color w:val="000000"/>
        </w:rPr>
        <w:t>146:5-10</w:t>
      </w:r>
      <w:r>
        <w:rPr>
          <w:rFonts w:ascii="Times New Roman" w:hAnsi="Times New Roman"/>
        </w:rPr>
        <w:t xml:space="preserve">.”  In </w:t>
      </w:r>
      <w:r>
        <w:rPr>
          <w:rFonts w:ascii="Times New Roman" w:hAnsi="Times New Roman"/>
          <w:i/>
        </w:rPr>
        <w:t>Feasting on the Word</w:t>
      </w:r>
      <w:r>
        <w:rPr>
          <w:rFonts w:ascii="Times New Roman" w:hAnsi="Times New Roman"/>
        </w:rPr>
        <w:t>, Vol. 1, Year A, eds. Barbara Brown Taylor and David L. Bartlett.  Louisville: Westminster-John Knox, 2010.</w:t>
      </w:r>
    </w:p>
    <w:p w14:paraId="35E0A734" w14:textId="77777777" w:rsidR="00522C49" w:rsidRDefault="00522C49" w:rsidP="00522C49">
      <w:pPr>
        <w:rPr>
          <w:rFonts w:ascii="Times New Roman" w:hAnsi="Times New Roman"/>
        </w:rPr>
      </w:pPr>
    </w:p>
    <w:p w14:paraId="067B4E16" w14:textId="77777777" w:rsidR="00522C49" w:rsidRDefault="00522C49" w:rsidP="00522C49">
      <w:pPr>
        <w:rPr>
          <w:rFonts w:ascii="Times New Roman" w:hAnsi="Times New Roman"/>
        </w:rPr>
      </w:pPr>
      <w:r>
        <w:rPr>
          <w:rFonts w:ascii="Times New Roman" w:hAnsi="Times New Roman"/>
        </w:rPr>
        <w:t xml:space="preserve">“Telling the Truth,” in </w:t>
      </w:r>
      <w:r>
        <w:rPr>
          <w:rFonts w:ascii="Times New Roman" w:hAnsi="Times New Roman"/>
          <w:i/>
        </w:rPr>
        <w:t>Pittsburgh Theological Journal</w:t>
      </w:r>
      <w:r>
        <w:rPr>
          <w:rFonts w:ascii="Times New Roman" w:hAnsi="Times New Roman"/>
        </w:rPr>
        <w:t xml:space="preserve"> 2 (2010): 162-66.</w:t>
      </w:r>
    </w:p>
    <w:p w14:paraId="436F4D73" w14:textId="77777777" w:rsidR="00522C49" w:rsidRDefault="00522C49" w:rsidP="00522C49">
      <w:pPr>
        <w:rPr>
          <w:rFonts w:ascii="Times New Roman" w:hAnsi="Times New Roman"/>
        </w:rPr>
      </w:pPr>
    </w:p>
    <w:p w14:paraId="1FFB1C1B" w14:textId="77777777" w:rsidR="00522C49" w:rsidRPr="008B0F3A" w:rsidRDefault="00522C49" w:rsidP="00522C49">
      <w:pPr>
        <w:rPr>
          <w:rFonts w:ascii="Times New Roman" w:hAnsi="Times New Roman"/>
        </w:rPr>
      </w:pPr>
      <w:r w:rsidRPr="008B0F3A">
        <w:rPr>
          <w:rFonts w:ascii="Times New Roman" w:hAnsi="Times New Roman"/>
        </w:rPr>
        <w:t xml:space="preserve">“Should Ezekiel Go To Rehab? The Method to Ezekiel’s ‘Madness.’” </w:t>
      </w:r>
      <w:r w:rsidRPr="008B0F3A">
        <w:rPr>
          <w:rFonts w:ascii="Times New Roman" w:eastAsia="Times New Roman" w:hAnsi="Times New Roman"/>
          <w:i/>
        </w:rPr>
        <w:t>Perspectives in Religious Studies</w:t>
      </w:r>
      <w:r w:rsidRPr="008B0F3A">
        <w:rPr>
          <w:rFonts w:ascii="Times New Roman" w:eastAsia="Times New Roman" w:hAnsi="Times New Roman"/>
        </w:rPr>
        <w:t xml:space="preserve"> 36 (2009): 289-302.</w:t>
      </w:r>
    </w:p>
    <w:p w14:paraId="7F71FDCA" w14:textId="77777777" w:rsidR="00522C49" w:rsidRDefault="00522C49" w:rsidP="00522C49"/>
    <w:p w14:paraId="5322213F" w14:textId="77777777" w:rsidR="00522C49" w:rsidRDefault="00522C49" w:rsidP="00522C49">
      <w:r>
        <w:t xml:space="preserve">“1 and 2 Chronicles,” </w:t>
      </w:r>
      <w:r>
        <w:rPr>
          <w:i/>
        </w:rPr>
        <w:t>Bible Briefs Series</w:t>
      </w:r>
      <w:r>
        <w:t xml:space="preserve">. </w:t>
      </w:r>
      <w:r>
        <w:rPr>
          <w:rFonts w:ascii="Times-Roman" w:eastAsia="Times New Roman" w:hAnsi="Times-Roman"/>
        </w:rPr>
        <w:t xml:space="preserve">Anglican Association of Biblical Scholars, 2009.  </w:t>
      </w:r>
      <w:hyperlink r:id="rId10" w:history="1">
        <w:r>
          <w:rPr>
            <w:rStyle w:val="Hyperlink"/>
          </w:rPr>
          <w:t>http://www.vts.edu/ftpimages/95/download/FM.Tuell.1-2-Chronicles.pdf</w:t>
        </w:r>
      </w:hyperlink>
      <w:r>
        <w:rPr>
          <w:rFonts w:ascii="Times-Roman" w:eastAsia="Times New Roman" w:hAnsi="Times-Roman"/>
        </w:rPr>
        <w:t>.</w:t>
      </w:r>
    </w:p>
    <w:p w14:paraId="5F625942" w14:textId="77777777" w:rsidR="00522C49" w:rsidRDefault="00522C49" w:rsidP="00522C49">
      <w:pPr>
        <w:rPr>
          <w:rFonts w:ascii="Times New Roman" w:hAnsi="Times New Roman"/>
        </w:rPr>
      </w:pPr>
      <w:r>
        <w:cr/>
        <w:t xml:space="preserve"> “Between Text and Sermon: Psalm 1,” in </w:t>
      </w:r>
      <w:r>
        <w:rPr>
          <w:i/>
        </w:rPr>
        <w:t>Interpretation</w:t>
      </w:r>
      <w:r>
        <w:t xml:space="preserve"> 63 (2009): 278-80.</w:t>
      </w:r>
    </w:p>
    <w:p w14:paraId="5B071DFB" w14:textId="77777777" w:rsidR="00522C49" w:rsidRDefault="00522C49" w:rsidP="00522C49">
      <w:pPr>
        <w:rPr>
          <w:rFonts w:ascii="Times New Roman" w:hAnsi="Times New Roman"/>
        </w:rPr>
      </w:pPr>
    </w:p>
    <w:p w14:paraId="3B15FA54" w14:textId="77777777" w:rsidR="00522C49" w:rsidRDefault="00522C49" w:rsidP="00522C49">
      <w:pPr>
        <w:rPr>
          <w:rFonts w:ascii="Times New Roman" w:hAnsi="Times New Roman"/>
        </w:rPr>
      </w:pPr>
      <w:r>
        <w:rPr>
          <w:rFonts w:ascii="Times New Roman" w:hAnsi="Times New Roman"/>
        </w:rPr>
        <w:t xml:space="preserve">“Exegetical Perspective:  </w:t>
      </w:r>
      <w:r>
        <w:rPr>
          <w:rFonts w:ascii="Times New Roman" w:eastAsia="Times New Roman" w:hAnsi="Times New Roman"/>
        </w:rPr>
        <w:t>Isaiah 42:1-9</w:t>
      </w:r>
      <w:r>
        <w:rPr>
          <w:rFonts w:ascii="Times New Roman" w:hAnsi="Times New Roman"/>
        </w:rPr>
        <w:t xml:space="preserve">,” “Exegetical Perspective:  </w:t>
      </w:r>
      <w:r>
        <w:rPr>
          <w:rFonts w:ascii="Times New Roman" w:eastAsia="Times New Roman" w:hAnsi="Times New Roman"/>
        </w:rPr>
        <w:t xml:space="preserve">Isaiah 49:1-7,” and </w:t>
      </w:r>
      <w:r>
        <w:rPr>
          <w:rFonts w:ascii="Times New Roman" w:hAnsi="Times New Roman"/>
        </w:rPr>
        <w:t xml:space="preserve">“Exegetical Perspective: </w:t>
      </w:r>
      <w:r>
        <w:rPr>
          <w:rFonts w:ascii="Times New Roman" w:eastAsia="Times New Roman" w:hAnsi="Times New Roman"/>
        </w:rPr>
        <w:t>Isaiah 50:4-9a</w:t>
      </w:r>
      <w:r>
        <w:rPr>
          <w:rFonts w:ascii="Times New Roman" w:hAnsi="Times New Roman"/>
        </w:rPr>
        <w:t xml:space="preserve">.”  In </w:t>
      </w:r>
      <w:r>
        <w:rPr>
          <w:rFonts w:ascii="Times New Roman" w:hAnsi="Times New Roman"/>
          <w:i/>
        </w:rPr>
        <w:t>Feasting on the Word</w:t>
      </w:r>
      <w:r>
        <w:rPr>
          <w:rFonts w:ascii="Times New Roman" w:hAnsi="Times New Roman"/>
        </w:rPr>
        <w:t>, Vol. VI, eds. Barbara Brown Taylor and David L. Bartlett.  Louisville: Westminster-John Knox, 2009.</w:t>
      </w:r>
    </w:p>
    <w:p w14:paraId="553141AE" w14:textId="77777777" w:rsidR="00522C49" w:rsidRDefault="00522C49" w:rsidP="00522C49"/>
    <w:p w14:paraId="5DB18FE5" w14:textId="77777777" w:rsidR="00522C49" w:rsidRDefault="00522C49" w:rsidP="00522C49">
      <w:r>
        <w:t xml:space="preserve">“ZERAH, ZERAHITES,” in </w:t>
      </w:r>
      <w:r>
        <w:rPr>
          <w:i/>
        </w:rPr>
        <w:t>The New Interpreter’s Dictionary of the Bible</w:t>
      </w:r>
      <w:r>
        <w:t xml:space="preserve">, Vol 5.  Eds. Katherine Doon Sakenfeld </w:t>
      </w:r>
      <w:r>
        <w:rPr>
          <w:i/>
        </w:rPr>
        <w:t>et al.</w:t>
      </w:r>
      <w:r>
        <w:t xml:space="preserve">  Nashville: Abingdon, 2009.  Pp. 978-79.</w:t>
      </w:r>
    </w:p>
    <w:p w14:paraId="7FEA1C4E" w14:textId="77777777" w:rsidR="00522C49" w:rsidRDefault="00522C49" w:rsidP="00522C49">
      <w:pPr>
        <w:pStyle w:val="Footer"/>
        <w:tabs>
          <w:tab w:val="clear" w:pos="4320"/>
          <w:tab w:val="clear" w:pos="8640"/>
        </w:tabs>
        <w:rPr>
          <w:rFonts w:ascii="Times New Roman" w:hAnsi="Times New Roman"/>
        </w:rPr>
      </w:pPr>
    </w:p>
    <w:p w14:paraId="534CCD8D" w14:textId="77777777" w:rsidR="00522C49" w:rsidRDefault="00522C49" w:rsidP="00522C49">
      <w:pPr>
        <w:rPr>
          <w:rFonts w:ascii="Times New Roman" w:hAnsi="Times New Roman"/>
        </w:rPr>
      </w:pPr>
      <w:r>
        <w:rPr>
          <w:rFonts w:ascii="Times New Roman" w:hAnsi="Times New Roman"/>
        </w:rPr>
        <w:t xml:space="preserve">“Exegetical Perspective:  Deuteronomy 5:12-15,” “Exegetical Perspective:  </w:t>
      </w:r>
      <w:r>
        <w:rPr>
          <w:rFonts w:ascii="Times New Roman" w:eastAsia="Times New Roman" w:hAnsi="Times New Roman"/>
        </w:rPr>
        <w:t xml:space="preserve">Isaiah 43:18-25,” and </w:t>
      </w:r>
      <w:r>
        <w:rPr>
          <w:rFonts w:ascii="Times New Roman" w:hAnsi="Times New Roman"/>
        </w:rPr>
        <w:t xml:space="preserve">“Exegetical Perspective:  Hosea 2:14-20.”  In </w:t>
      </w:r>
      <w:r>
        <w:rPr>
          <w:rFonts w:ascii="Times New Roman" w:hAnsi="Times New Roman"/>
          <w:i/>
        </w:rPr>
        <w:t>Feasting on the Word</w:t>
      </w:r>
      <w:r>
        <w:rPr>
          <w:rFonts w:ascii="Times New Roman" w:hAnsi="Times New Roman"/>
        </w:rPr>
        <w:t>, Vol. I, eds. Barbara Brown Taylor and David L. Bartlett.  Louisville: Westminster-John Knox, 2008.</w:t>
      </w:r>
    </w:p>
    <w:p w14:paraId="447685BF" w14:textId="77777777" w:rsidR="00522C49" w:rsidRDefault="00522C49" w:rsidP="00522C49">
      <w:pPr>
        <w:rPr>
          <w:rFonts w:ascii="Times New Roman" w:hAnsi="Times New Roman"/>
        </w:rPr>
      </w:pPr>
    </w:p>
    <w:p w14:paraId="11F5BCF7" w14:textId="77777777" w:rsidR="00522C49" w:rsidRDefault="00522C49" w:rsidP="00522C49">
      <w:r>
        <w:t xml:space="preserve"> “The Priesthood of the ‘Foreigner’: Evidence of Competing Polities in Ezekiel 44:1-14 and Isaiah 56:1-8,” in </w:t>
      </w:r>
      <w:r>
        <w:rPr>
          <w:i/>
        </w:rPr>
        <w:t>Constituting the Community: Studies on the Polity of Ancient Israel in Honor of S. Dean McBride, Jr</w:t>
      </w:r>
      <w:r>
        <w:t>., eds. John T. Strong and Steven Tuell.  Winona Lake, IN: Eisenbrauns, 2005.  Pp. 183-204.</w:t>
      </w:r>
    </w:p>
    <w:p w14:paraId="1B5F1BA3" w14:textId="77777777" w:rsidR="00522C49" w:rsidRDefault="00522C49" w:rsidP="00522C49">
      <w:r>
        <w:cr/>
        <w:t xml:space="preserve"> “Between Text and Sermon: Genesis 2:1-3,” </w:t>
      </w:r>
      <w:r>
        <w:rPr>
          <w:i/>
        </w:rPr>
        <w:t>Interpretation</w:t>
      </w:r>
      <w:r>
        <w:t xml:space="preserve"> 59 (2005): 51-53.</w:t>
      </w:r>
    </w:p>
    <w:p w14:paraId="2AB3EFC4" w14:textId="77777777" w:rsidR="00522C49" w:rsidRDefault="00522C49" w:rsidP="00522C49"/>
    <w:p w14:paraId="54020AD8" w14:textId="77777777" w:rsidR="00522C49" w:rsidRDefault="00522C49" w:rsidP="00522C49">
      <w:pPr>
        <w:spacing w:after="180"/>
      </w:pPr>
      <w:r>
        <w:t xml:space="preserve">“Contemporary Studies of Ezekiel: A New Tide Rising,” in </w:t>
      </w:r>
      <w:r>
        <w:rPr>
          <w:rFonts w:ascii="Times New Roman" w:hAnsi="Times New Roman"/>
          <w:i/>
        </w:rPr>
        <w:t>Ezekiel's Hierarchical World: Wrestling with a Tiered Reality</w:t>
      </w:r>
      <w:r>
        <w:rPr>
          <w:rFonts w:ascii="Times New Roman" w:hAnsi="Times New Roman"/>
        </w:rPr>
        <w:t xml:space="preserve">, </w:t>
      </w:r>
      <w:r>
        <w:rPr>
          <w:rFonts w:ascii="Times New Roman" w:hAnsi="Times New Roman" w:hint="eastAsia"/>
        </w:rPr>
        <w:t>ed</w:t>
      </w:r>
      <w:r>
        <w:rPr>
          <w:rFonts w:ascii="Times New Roman" w:hAnsi="Times New Roman"/>
        </w:rPr>
        <w:t>s</w:t>
      </w:r>
      <w:r>
        <w:rPr>
          <w:rFonts w:ascii="Times New Roman" w:hAnsi="Times New Roman" w:hint="eastAsia"/>
        </w:rPr>
        <w:t xml:space="preserve"> </w:t>
      </w:r>
      <w:r>
        <w:rPr>
          <w:rFonts w:ascii="Times New Roman" w:hAnsi="Times New Roman"/>
        </w:rPr>
        <w:t>Stephen L. Cook and Corrine L. Patton.  SBL Symposium Series 20; Atlanta: Society of Biblical Literature</w:t>
      </w:r>
      <w:r>
        <w:t>, 2005.  Pp. 241-254</w:t>
      </w:r>
    </w:p>
    <w:p w14:paraId="6D66D5BC" w14:textId="77777777" w:rsidR="00522C49" w:rsidRDefault="00522C49" w:rsidP="00522C49">
      <w:r>
        <w:t xml:space="preserve"> “Haggai-Zechariah:  Prophecy After the Manner of Ezekiel,” in </w:t>
      </w:r>
      <w:r>
        <w:rPr>
          <w:i/>
        </w:rPr>
        <w:t>Thematic Threads in the Book of the Twelve</w:t>
      </w:r>
      <w:r>
        <w:t xml:space="preserve">, ed. </w:t>
      </w:r>
      <w:r w:rsidRPr="00C81C19">
        <w:rPr>
          <w:lang w:val="de-DE"/>
        </w:rPr>
        <w:t xml:space="preserve">Aaron Schart and Paul L. Redditt; BZAW 325; Berlin: de Gruyter, 2003.  </w:t>
      </w:r>
      <w:r>
        <w:t>Pp. 273-291.</w:t>
      </w:r>
      <w:r>
        <w:cr/>
      </w:r>
      <w:r>
        <w:cr/>
        <w:t>“What Do You Do When the Worst Thing That Can Happen, Happens?” in</w:t>
      </w:r>
      <w:r>
        <w:rPr>
          <w:i/>
        </w:rPr>
        <w:t xml:space="preserve"> The Yellow Jacket</w:t>
      </w:r>
      <w:r>
        <w:t xml:space="preserve"> 87 (May 3, 2002): 7.</w:t>
      </w:r>
      <w:r>
        <w:cr/>
      </w:r>
      <w:r>
        <w:cr/>
        <w:t xml:space="preserve">“The Rivers of Paradise: Ezek 47:1-12 and Gen 2:10-14,” in </w:t>
      </w:r>
      <w:r>
        <w:rPr>
          <w:i/>
        </w:rPr>
        <w:t>God Who Creates: Essays in Honor of W. Sibley Towner</w:t>
      </w:r>
      <w:r>
        <w:t>, eds. S. Dean McBride, Jr. and William Brown (Grand Rapids: Eerdmans, 2000) 171-189.</w:t>
      </w:r>
      <w:r>
        <w:cr/>
      </w:r>
      <w:r>
        <w:cr/>
        <w:t xml:space="preserve">“Divine Presence and Absence in Ezekiel’s Prophecy,” in </w:t>
      </w:r>
      <w:r>
        <w:rPr>
          <w:i/>
        </w:rPr>
        <w:t>The Book of Ezekiel: Theological and Anthropological Perspectives</w:t>
      </w:r>
      <w:r>
        <w:t>, eds. Margaret S. Odell and John T. Strong, SBL Symposium Series (Atlanta: Society of Biblical Literature, 2000) 97-116.</w:t>
      </w:r>
      <w:r>
        <w:tab/>
      </w:r>
      <w:r>
        <w:cr/>
      </w:r>
      <w:r>
        <w:cr/>
        <w:t xml:space="preserve">“Putting an End to Violence,” </w:t>
      </w:r>
      <w:r>
        <w:rPr>
          <w:i/>
        </w:rPr>
        <w:t>Randolph-Macon College Bulletin</w:t>
      </w:r>
      <w:r>
        <w:t xml:space="preserve"> 70 (1998) 44.</w:t>
      </w:r>
      <w:r>
        <w:cr/>
      </w:r>
      <w:r>
        <w:cr/>
        <w:t xml:space="preserve">Four articles in the </w:t>
      </w:r>
      <w:r>
        <w:rPr>
          <w:i/>
        </w:rPr>
        <w:t>New International Dictionary of Old Testament Theology and Exegesis</w:t>
      </w:r>
      <w:r>
        <w:t xml:space="preserve">, ed. Willem Van Gemeren et al.  Grand Rapids, MI: Zondervan, 1997: </w:t>
      </w:r>
      <w:r>
        <w:rPr>
          <w:rFonts w:ascii="SPTiberian" w:hAnsi="SPTiberian"/>
        </w:rPr>
        <w:t>ymd</w:t>
      </w:r>
      <w:r>
        <w:t>, “half,” p. 972, Vol. 1;</w:t>
      </w:r>
      <w:r>
        <w:rPr>
          <w:rFonts w:ascii="SPTiberian" w:hAnsi="SPTiberian"/>
        </w:rPr>
        <w:t>rwbt</w:t>
      </w:r>
      <w:r>
        <w:t xml:space="preserve">, “navel,” p. 333, Vol. 2; </w:t>
      </w:r>
      <w:r>
        <w:rPr>
          <w:rFonts w:ascii="SPTiberian" w:hAnsi="SPTiberian"/>
        </w:rPr>
        <w:t>h(rm</w:t>
      </w:r>
      <w:r>
        <w:t xml:space="preserve"> and related terms meaning “cave,” pp. 1030-33, Vol. 2; and </w:t>
      </w:r>
      <w:r>
        <w:rPr>
          <w:rFonts w:ascii="SPTiberian" w:hAnsi="SPTiberian"/>
        </w:rPr>
        <w:t xml:space="preserve">Kwt </w:t>
      </w:r>
      <w:r>
        <w:t>and related terms meaning “center,” pp. 279-80, Vol. 4.</w:t>
      </w:r>
      <w:r>
        <w:cr/>
      </w:r>
      <w:r>
        <w:cr/>
        <w:t xml:space="preserve">“Ezekiel 40--42 as Verbal Icon,” </w:t>
      </w:r>
      <w:r>
        <w:rPr>
          <w:i/>
        </w:rPr>
        <w:t>Catholic Biblical Quarterly</w:t>
      </w:r>
      <w:r>
        <w:t xml:space="preserve"> 58 (1996) 649-664.</w:t>
      </w:r>
      <w:r>
        <w:cr/>
      </w:r>
      <w:r>
        <w:cr/>
        <w:t xml:space="preserve">“Acting as a Servant: Luke 22:14-30” and “From Death to Life: Luke 23:32-46; 24:33-34.” </w:t>
      </w:r>
      <w:r>
        <w:rPr>
          <w:i/>
        </w:rPr>
        <w:t>Virginia United Methodist Advocate</w:t>
      </w:r>
      <w:r>
        <w:t xml:space="preserve"> 162 (February 10, 1994) 18-19.</w:t>
      </w:r>
      <w:r>
        <w:cr/>
      </w:r>
      <w:r>
        <w:cr/>
        <w:t xml:space="preserve">“A Riddle Resolved By An Enigma: Ugaritic </w:t>
      </w:r>
      <w:r>
        <w:rPr>
          <w:i/>
        </w:rPr>
        <w:t>glt</w:t>
      </w:r>
      <w:r>
        <w:t xml:space="preserve"> and Hebrew</w:t>
      </w:r>
      <w:r>
        <w:rPr>
          <w:rFonts w:ascii="SPTiberian" w:hAnsi="SPTiberian"/>
        </w:rPr>
        <w:t xml:space="preserve"> #lg</w:t>
      </w:r>
      <w:r>
        <w:t xml:space="preserve">.”  </w:t>
      </w:r>
      <w:r>
        <w:rPr>
          <w:i/>
        </w:rPr>
        <w:t>Journal of Biblical Literature</w:t>
      </w:r>
      <w:r>
        <w:t xml:space="preserve"> 112 (1993) 99-121. </w:t>
      </w:r>
      <w:r>
        <w:tab/>
      </w:r>
    </w:p>
    <w:p w14:paraId="1D228243" w14:textId="77777777" w:rsidR="00522C49" w:rsidRDefault="00522C49" w:rsidP="00522C49">
      <w:r>
        <w:tab/>
      </w:r>
      <w:r>
        <w:tab/>
      </w:r>
      <w:r>
        <w:cr/>
        <w:t xml:space="preserve">“The Southern and Eastern Borders of Abar Nahara.”   </w:t>
      </w:r>
      <w:r>
        <w:rPr>
          <w:i/>
        </w:rPr>
        <w:t>Bulletin of the American Schools of Oriental Research</w:t>
      </w:r>
      <w:r>
        <w:t xml:space="preserve"> 284 (1991) 51-58.</w:t>
      </w:r>
      <w:r>
        <w:cr/>
      </w:r>
      <w:r>
        <w:cr/>
        <w:t xml:space="preserve">“The Temple Vision of Ezekiel 40--48: A Program for Restoration?” </w:t>
      </w:r>
      <w:r>
        <w:rPr>
          <w:i/>
        </w:rPr>
        <w:t>Proceedings of the Eastern Great Lakes Biblical Society</w:t>
      </w:r>
      <w:r>
        <w:t xml:space="preserve"> 2 (1982) 96-103.</w:t>
      </w:r>
      <w:r>
        <w:cr/>
      </w:r>
    </w:p>
    <w:p w14:paraId="4219CAC9" w14:textId="77777777" w:rsidR="00AC7329" w:rsidRDefault="00AC7329">
      <w:pPr>
        <w:rPr>
          <w:b/>
        </w:rPr>
      </w:pPr>
      <w:r>
        <w:rPr>
          <w:b/>
        </w:rPr>
        <w:br w:type="page"/>
      </w:r>
    </w:p>
    <w:p w14:paraId="4FEC0CA5" w14:textId="448BCBE4" w:rsidR="00522C49" w:rsidRDefault="00522C49" w:rsidP="00522C49">
      <w:r>
        <w:rPr>
          <w:b/>
        </w:rPr>
        <w:t>CHURCH PUBLICATIONS AND CURRICULUM</w:t>
      </w:r>
      <w:r>
        <w:t>:</w:t>
      </w:r>
      <w:r>
        <w:tab/>
      </w:r>
    </w:p>
    <w:p w14:paraId="00B91DB4" w14:textId="77777777" w:rsidR="00B15AE6" w:rsidRDefault="00B15AE6" w:rsidP="00522C49"/>
    <w:p w14:paraId="58B53843" w14:textId="3B3C532F" w:rsidR="00B15AE6" w:rsidRPr="00B15AE6" w:rsidRDefault="00B15AE6" w:rsidP="00522C49">
      <w:pPr>
        <w:rPr>
          <w:b/>
        </w:rPr>
      </w:pPr>
      <w:r w:rsidRPr="00B15AE6">
        <w:rPr>
          <w:b/>
        </w:rPr>
        <w:t>Books</w:t>
      </w:r>
    </w:p>
    <w:p w14:paraId="6186730D" w14:textId="77777777" w:rsidR="00522C49" w:rsidRDefault="00522C49" w:rsidP="00522C49">
      <w:pPr>
        <w:rPr>
          <w:rFonts w:ascii="Times New Roman" w:hAnsi="Times New Roman"/>
          <w:i/>
          <w:szCs w:val="24"/>
        </w:rPr>
      </w:pPr>
      <w:r>
        <w:rPr>
          <w:rFonts w:ascii="Times New Roman" w:hAnsi="Times New Roman"/>
          <w:i/>
          <w:szCs w:val="24"/>
        </w:rPr>
        <w:t xml:space="preserve">  </w:t>
      </w:r>
    </w:p>
    <w:p w14:paraId="7DF897E7" w14:textId="77777777" w:rsidR="00522C49" w:rsidRPr="003337FC" w:rsidRDefault="00522C49" w:rsidP="00522C49">
      <w:pPr>
        <w:rPr>
          <w:rFonts w:ascii="Times New Roman" w:eastAsia="Times New Roman" w:hAnsi="Times New Roman"/>
          <w:noProof w:val="0"/>
          <w:szCs w:val="24"/>
        </w:rPr>
      </w:pPr>
      <w:r w:rsidRPr="003337FC">
        <w:rPr>
          <w:rFonts w:ascii="Times New Roman" w:hAnsi="Times New Roman"/>
          <w:i/>
          <w:szCs w:val="24"/>
        </w:rPr>
        <w:t>All Are Welcome: Faith, Difference, and Justice-A Lenten Devotional</w:t>
      </w:r>
      <w:r>
        <w:rPr>
          <w:rFonts w:ascii="Times New Roman" w:hAnsi="Times New Roman"/>
          <w:szCs w:val="24"/>
        </w:rPr>
        <w:t>.</w:t>
      </w:r>
      <w:r w:rsidRPr="003337FC">
        <w:rPr>
          <w:rFonts w:ascii="Times New Roman" w:hAnsi="Times New Roman"/>
          <w:szCs w:val="24"/>
        </w:rPr>
        <w:t xml:space="preserve"> The Anti-Racism Team of the Western PA Annual Conference of the United Methodist Church</w:t>
      </w:r>
      <w:r>
        <w:rPr>
          <w:rFonts w:ascii="Times New Roman" w:hAnsi="Times New Roman"/>
          <w:szCs w:val="24"/>
        </w:rPr>
        <w:t xml:space="preserve">.  </w:t>
      </w:r>
      <w:proofErr w:type="spellStart"/>
      <w:proofErr w:type="gramStart"/>
      <w:r w:rsidRPr="003337FC">
        <w:rPr>
          <w:rFonts w:ascii="Times New Roman" w:eastAsia="Times New Roman" w:hAnsi="Times New Roman"/>
          <w:noProof w:val="0"/>
          <w:color w:val="333333"/>
          <w:szCs w:val="24"/>
          <w:shd w:val="clear" w:color="auto" w:fill="FFFFFF"/>
        </w:rPr>
        <w:t>CreateSpace</w:t>
      </w:r>
      <w:proofErr w:type="spellEnd"/>
      <w:r w:rsidRPr="003337FC">
        <w:rPr>
          <w:rFonts w:ascii="Times New Roman" w:eastAsia="Times New Roman" w:hAnsi="Times New Roman"/>
          <w:noProof w:val="0"/>
          <w:color w:val="333333"/>
          <w:szCs w:val="24"/>
          <w:shd w:val="clear" w:color="auto" w:fill="FFFFFF"/>
        </w:rPr>
        <w:t xml:space="preserve"> Independent Publishing Platform</w:t>
      </w:r>
      <w:r>
        <w:rPr>
          <w:rFonts w:ascii="Times New Roman" w:eastAsia="Times New Roman" w:hAnsi="Times New Roman"/>
          <w:noProof w:val="0"/>
          <w:color w:val="333333"/>
          <w:szCs w:val="24"/>
          <w:shd w:val="clear" w:color="auto" w:fill="FFFFFF"/>
        </w:rPr>
        <w:t>, 2017.</w:t>
      </w:r>
      <w:proofErr w:type="gramEnd"/>
    </w:p>
    <w:p w14:paraId="44E8857C" w14:textId="77777777" w:rsidR="00522C49" w:rsidRDefault="00522C49" w:rsidP="00522C49"/>
    <w:p w14:paraId="2755B699" w14:textId="77777777" w:rsidR="00522C49" w:rsidRDefault="00522C49" w:rsidP="00522C49">
      <w:pPr>
        <w:rPr>
          <w:rFonts w:ascii="Times New Roman" w:hAnsi="Times New Roman"/>
        </w:rPr>
      </w:pPr>
      <w:r>
        <w:rPr>
          <w:rFonts w:ascii="Times New Roman" w:hAnsi="Times New Roman"/>
          <w:i/>
        </w:rPr>
        <w:t xml:space="preserve">Adult Bible Studies Teacher. </w:t>
      </w:r>
      <w:r>
        <w:rPr>
          <w:rFonts w:ascii="Times New Roman" w:hAnsi="Times New Roman"/>
        </w:rPr>
        <w:t>“New Creation in Christ.”  Nashville:  United Methodist Publishing House, 2009. Responsible for thirteen lesson plans on Ezekiel, Luke-Acts, and Ephesians and an article, “Ezekiel.”</w:t>
      </w:r>
      <w:r>
        <w:rPr>
          <w:rFonts w:ascii="Times New Roman" w:hAnsi="Times New Roman"/>
        </w:rPr>
        <w:tab/>
      </w:r>
    </w:p>
    <w:p w14:paraId="05471CB9" w14:textId="0430C2CA" w:rsidR="00B15AE6" w:rsidRDefault="00B15AE6" w:rsidP="00B15AE6"/>
    <w:p w14:paraId="233A0E66" w14:textId="003D4C3C" w:rsidR="00B15AE6" w:rsidRDefault="00B15AE6" w:rsidP="00B15AE6">
      <w:pPr>
        <w:rPr>
          <w:rFonts w:ascii="Times New Roman" w:hAnsi="Times New Roman"/>
        </w:rPr>
      </w:pPr>
      <w:r>
        <w:rPr>
          <w:i/>
        </w:rPr>
        <w:t>A Call to Faithfulness: A Study of Daniel</w:t>
      </w:r>
      <w:r>
        <w:t>.  Bible Readers Series. Nashville: Abingdon, 2003.</w:t>
      </w:r>
      <w:r>
        <w:cr/>
      </w:r>
      <w:r>
        <w:cr/>
      </w:r>
      <w:r>
        <w:rPr>
          <w:i/>
        </w:rPr>
        <w:t>Putting Faith to Work: A Study of James</w:t>
      </w:r>
      <w:r>
        <w:t>.  Bible Readers Series.  Nashville: Abingdon, 2001.</w:t>
      </w:r>
      <w:r>
        <w:cr/>
      </w:r>
      <w:r>
        <w:cr/>
      </w:r>
      <w:r>
        <w:rPr>
          <w:i/>
        </w:rPr>
        <w:t>Living in God’s Presence: A Study of Psalms</w:t>
      </w:r>
      <w:r>
        <w:t>.  Bible Readers Series.  Nashville: Abingdon, 2001.</w:t>
      </w:r>
      <w:r>
        <w:cr/>
      </w:r>
      <w:r>
        <w:cr/>
      </w:r>
      <w:r>
        <w:rPr>
          <w:i/>
        </w:rPr>
        <w:t>Adult Bible Studies Teacher.</w:t>
      </w:r>
      <w:r>
        <w:t xml:space="preserve">    Nashville:  United Methodist Publishing House, Fall 1997: “God Leads a People Home.”   Responsible for thirteen lesson plans and an article, “Daniel and the Origins of Apocalypse.”</w:t>
      </w:r>
      <w:r>
        <w:cr/>
      </w:r>
      <w:r>
        <w:cr/>
      </w:r>
      <w:r>
        <w:rPr>
          <w:i/>
        </w:rPr>
        <w:t>Adult Bible Studies Teacher</w:t>
      </w:r>
      <w:r>
        <w:t>.  Nashville: United Methodist Publishing House, Summer 1996.   Responsible for thirteen lesson plans and an article, “James: The Man and the Book.”</w:t>
      </w:r>
      <w:r>
        <w:cr/>
      </w:r>
      <w:r>
        <w:cr/>
      </w:r>
      <w:r>
        <w:rPr>
          <w:i/>
        </w:rPr>
        <w:t>Approaching the New Millennium.</w:t>
      </w:r>
      <w:r>
        <w:t xml:space="preserve">  Nashville: United Methodist Publishing House, 1995.  Respons</w:t>
      </w:r>
      <w:r w:rsidR="0087527F">
        <w:t>ible for thirteen lesson plans.</w:t>
      </w:r>
    </w:p>
    <w:p w14:paraId="5D088BA3" w14:textId="77777777" w:rsidR="00B15AE6" w:rsidRDefault="00B15AE6" w:rsidP="00522C49">
      <w:pPr>
        <w:rPr>
          <w:rFonts w:ascii="Times New Roman" w:hAnsi="Times New Roman"/>
        </w:rPr>
      </w:pPr>
    </w:p>
    <w:p w14:paraId="2BE1D005" w14:textId="4E586753" w:rsidR="00B15AE6" w:rsidRDefault="00B15AE6" w:rsidP="00522C49">
      <w:pPr>
        <w:rPr>
          <w:rFonts w:ascii="Times New Roman" w:hAnsi="Times New Roman"/>
          <w:i/>
        </w:rPr>
      </w:pPr>
      <w:r w:rsidRPr="00B15AE6">
        <w:rPr>
          <w:rFonts w:ascii="Times New Roman" w:hAnsi="Times New Roman"/>
          <w:b/>
        </w:rPr>
        <w:t>Articles</w:t>
      </w:r>
    </w:p>
    <w:p w14:paraId="10F62790" w14:textId="77777777" w:rsidR="00B15AE6" w:rsidRDefault="00B15AE6" w:rsidP="00522C49">
      <w:pPr>
        <w:rPr>
          <w:rFonts w:ascii="Times New Roman" w:hAnsi="Times New Roman"/>
          <w:i/>
        </w:rPr>
      </w:pPr>
    </w:p>
    <w:p w14:paraId="3080B4D8" w14:textId="13775A86" w:rsidR="00B15AE6" w:rsidRPr="00B15AE6" w:rsidRDefault="00B15AE6" w:rsidP="00522C49">
      <w:pPr>
        <w:rPr>
          <w:szCs w:val="24"/>
        </w:rPr>
      </w:pPr>
      <w:proofErr w:type="gramStart"/>
      <w:r>
        <w:rPr>
          <w:rFonts w:eastAsiaTheme="minorEastAsia"/>
          <w:i/>
          <w:szCs w:val="24"/>
        </w:rPr>
        <w:t>“</w:t>
      </w:r>
      <w:r>
        <w:rPr>
          <w:rFonts w:ascii="Times New Roman" w:eastAsiaTheme="minorEastAsia" w:hAnsi="Times New Roman"/>
          <w:noProof w:val="0"/>
          <w:szCs w:val="24"/>
        </w:rPr>
        <w:t>United Methodism’s Gift to the Church,” 27-29.</w:t>
      </w:r>
      <w:proofErr w:type="gramEnd"/>
      <w:r>
        <w:rPr>
          <w:rFonts w:ascii="Times New Roman" w:eastAsiaTheme="minorEastAsia" w:hAnsi="Times New Roman"/>
          <w:noProof w:val="0"/>
          <w:szCs w:val="24"/>
        </w:rPr>
        <w:t xml:space="preserve">  </w:t>
      </w:r>
      <w:proofErr w:type="gramStart"/>
      <w:r>
        <w:rPr>
          <w:rFonts w:ascii="Times New Roman" w:eastAsiaTheme="minorEastAsia" w:hAnsi="Times New Roman"/>
          <w:noProof w:val="0"/>
          <w:szCs w:val="24"/>
        </w:rPr>
        <w:t xml:space="preserve">In </w:t>
      </w:r>
      <w:r w:rsidRPr="00EA5226">
        <w:rPr>
          <w:rFonts w:eastAsiaTheme="minorEastAsia"/>
          <w:i/>
          <w:szCs w:val="24"/>
        </w:rPr>
        <w:t>Gifts of the Church for One Another</w:t>
      </w:r>
      <w:r>
        <w:rPr>
          <w:rFonts w:eastAsiaTheme="minorEastAsia"/>
          <w:szCs w:val="24"/>
        </w:rPr>
        <w:t xml:space="preserve">, ed. </w:t>
      </w:r>
      <w:proofErr w:type="spellStart"/>
      <w:r>
        <w:rPr>
          <w:rFonts w:ascii="Times New Roman" w:eastAsiaTheme="minorEastAsia" w:hAnsi="Times New Roman"/>
          <w:noProof w:val="0"/>
          <w:szCs w:val="24"/>
        </w:rPr>
        <w:t>Liddy</w:t>
      </w:r>
      <w:proofErr w:type="spellEnd"/>
      <w:r>
        <w:rPr>
          <w:rFonts w:ascii="Times New Roman" w:eastAsiaTheme="minorEastAsia" w:hAnsi="Times New Roman"/>
          <w:noProof w:val="0"/>
          <w:szCs w:val="24"/>
        </w:rPr>
        <w:t xml:space="preserve"> Barlow.</w:t>
      </w:r>
      <w:proofErr w:type="gramEnd"/>
      <w:r>
        <w:rPr>
          <w:rFonts w:ascii="Times New Roman" w:eastAsiaTheme="minorEastAsia" w:hAnsi="Times New Roman"/>
          <w:noProof w:val="0"/>
          <w:szCs w:val="24"/>
        </w:rPr>
        <w:t xml:space="preserve">  Pittsburgh: Christian Associates of Southwest Pennsylvania, 2017.</w:t>
      </w:r>
    </w:p>
    <w:p w14:paraId="1E4AC92D" w14:textId="77777777" w:rsidR="00522C49" w:rsidRDefault="00522C49" w:rsidP="00522C49">
      <w:pPr>
        <w:rPr>
          <w:rFonts w:ascii="Times New Roman" w:hAnsi="Times New Roman"/>
        </w:rPr>
      </w:pPr>
    </w:p>
    <w:p w14:paraId="361482AA" w14:textId="77777777" w:rsidR="00522C49" w:rsidRDefault="00522C49" w:rsidP="00522C49">
      <w:r>
        <w:t>Wrote brief meditations for church offering envelopes for National Church Supply Co., Inc., a company that produces stewardship resources (two series: one a collection of short reflections on stewardship called “A Cheerful Giver,” the other a series based on the Common Lectionary), 2008.</w:t>
      </w:r>
    </w:p>
    <w:p w14:paraId="3D81FA44" w14:textId="3B458657" w:rsidR="00522C49" w:rsidRDefault="00522C49" w:rsidP="00522C49">
      <w:r>
        <w:cr/>
      </w:r>
      <w:r>
        <w:rPr>
          <w:i/>
        </w:rPr>
        <w:t>Adult Bible Studies Teacher.</w:t>
      </w:r>
      <w:r>
        <w:t xml:space="preserve">   Nashville:  United Methodist Publishing House, Summer 1994: “God Redeems a People.”  Responsible for thirteen lesson plans and for an article, “The Composition of Genesis Through Deuteronomy.”</w:t>
      </w:r>
      <w:r>
        <w:cr/>
      </w:r>
      <w:r>
        <w:cr/>
        <w:t xml:space="preserve">“The Men Called John.”  </w:t>
      </w:r>
      <w:r>
        <w:rPr>
          <w:i/>
        </w:rPr>
        <w:t>Adult Bible Studies Teacher</w:t>
      </w:r>
      <w:r>
        <w:t xml:space="preserve"> (Spring 1993) 6-9.</w:t>
      </w:r>
    </w:p>
    <w:p w14:paraId="7B6FC1BC" w14:textId="77777777" w:rsidR="0087527F" w:rsidRDefault="0087527F" w:rsidP="00522C49">
      <w:pPr>
        <w:rPr>
          <w:sz w:val="28"/>
        </w:rPr>
      </w:pPr>
    </w:p>
    <w:p w14:paraId="3E6AE5C2" w14:textId="77777777" w:rsidR="00522C49" w:rsidRDefault="00522C49" w:rsidP="00522C49"/>
    <w:p w14:paraId="25FD2243" w14:textId="12024077" w:rsidR="00522C49" w:rsidRPr="00342F35" w:rsidRDefault="00522C49" w:rsidP="00522C49">
      <w:pPr>
        <w:rPr>
          <w:b/>
        </w:rPr>
      </w:pPr>
      <w:r>
        <w:rPr>
          <w:b/>
        </w:rPr>
        <w:t>BOOK REVIEWS</w:t>
      </w:r>
      <w:r>
        <w:t>:</w:t>
      </w:r>
    </w:p>
    <w:p w14:paraId="6D6D0F20" w14:textId="77777777" w:rsidR="00016319" w:rsidRDefault="00016319" w:rsidP="000A6857"/>
    <w:p w14:paraId="11582604" w14:textId="5F65A9C8" w:rsidR="00701BA5" w:rsidRPr="00701BA5" w:rsidRDefault="00701BA5" w:rsidP="000A6857">
      <w:pPr>
        <w:rPr>
          <w:rFonts w:eastAsia="Times New Roman"/>
          <w:color w:val="333333"/>
        </w:rPr>
      </w:pPr>
      <w:r>
        <w:rPr>
          <w:i/>
        </w:rPr>
        <w:t>The Book of the Twelve</w:t>
      </w:r>
      <w:r>
        <w:t>, Beth M. Stovell and David Fuller</w:t>
      </w:r>
      <w:r>
        <w:rPr>
          <w:i/>
        </w:rPr>
        <w:t xml:space="preserve">. </w:t>
      </w:r>
      <w:r>
        <w:rPr>
          <w:rFonts w:eastAsia="Times New Roman"/>
          <w:color w:val="333333"/>
        </w:rPr>
        <w:t xml:space="preserve">Eugene, OR: Cascade </w:t>
      </w:r>
      <w:r>
        <w:rPr>
          <w:rStyle w:val="PageNumber"/>
        </w:rPr>
        <w:t>Press</w:t>
      </w:r>
      <w:r>
        <w:rPr>
          <w:rFonts w:eastAsia="Times New Roman"/>
          <w:color w:val="333333"/>
        </w:rPr>
        <w:t xml:space="preserve">, 2022.  In </w:t>
      </w:r>
      <w:r>
        <w:rPr>
          <w:rFonts w:eastAsia="Times New Roman"/>
          <w:i/>
          <w:color w:val="333333"/>
        </w:rPr>
        <w:t xml:space="preserve">RBL </w:t>
      </w:r>
      <w:r>
        <w:rPr>
          <w:rFonts w:eastAsia="Times New Roman"/>
          <w:color w:val="333333"/>
        </w:rPr>
        <w:t xml:space="preserve">08/2023, </w:t>
      </w:r>
      <w:hyperlink r:id="rId11" w:history="1">
        <w:r w:rsidRPr="00B67328">
          <w:rPr>
            <w:rStyle w:val="Hyperlink"/>
            <w:rFonts w:eastAsia="Times New Roman"/>
          </w:rPr>
          <w:t>https://www.sblcentral.org/API/Reviews/1001845_72574.pdf</w:t>
        </w:r>
      </w:hyperlink>
    </w:p>
    <w:p w14:paraId="0B020E18" w14:textId="77777777" w:rsidR="00522A84" w:rsidRDefault="00522A84" w:rsidP="000A6857">
      <w:pPr>
        <w:rPr>
          <w:i/>
        </w:rPr>
      </w:pPr>
    </w:p>
    <w:p w14:paraId="021A92E7" w14:textId="72CE1347" w:rsidR="00016319" w:rsidRDefault="00016319" w:rsidP="000A6857">
      <w:r>
        <w:rPr>
          <w:i/>
        </w:rPr>
        <w:t>The Oxford Handbook of the Minor Prophets</w:t>
      </w:r>
      <w:r>
        <w:t>, ed. Julia M. O’Brien</w:t>
      </w:r>
      <w:r>
        <w:rPr>
          <w:i/>
        </w:rPr>
        <w:t xml:space="preserve">. </w:t>
      </w:r>
      <w:r>
        <w:rPr>
          <w:rFonts w:eastAsia="Times New Roman"/>
          <w:color w:val="333333"/>
        </w:rPr>
        <w:t xml:space="preserve">Oxford: University </w:t>
      </w:r>
      <w:r>
        <w:rPr>
          <w:rStyle w:val="PageNumber"/>
        </w:rPr>
        <w:t>Press</w:t>
      </w:r>
      <w:r>
        <w:rPr>
          <w:rFonts w:eastAsia="Times New Roman"/>
          <w:color w:val="333333"/>
        </w:rPr>
        <w:t xml:space="preserve">, 2021.  In </w:t>
      </w:r>
      <w:r>
        <w:rPr>
          <w:rFonts w:eastAsia="Times New Roman"/>
          <w:i/>
          <w:color w:val="333333"/>
        </w:rPr>
        <w:t xml:space="preserve">RBL </w:t>
      </w:r>
      <w:r>
        <w:rPr>
          <w:rFonts w:eastAsia="Times New Roman"/>
          <w:color w:val="333333"/>
        </w:rPr>
        <w:t xml:space="preserve">08/2022, </w:t>
      </w:r>
      <w:hyperlink r:id="rId12" w:history="1">
        <w:r w:rsidRPr="00813503">
          <w:rPr>
            <w:rStyle w:val="Hyperlink"/>
          </w:rPr>
          <w:t>https://www.sblcentral.org/API/Reviews/1000550_72161.pdf</w:t>
        </w:r>
      </w:hyperlink>
    </w:p>
    <w:p w14:paraId="2C31575A" w14:textId="77777777" w:rsidR="00016319" w:rsidRDefault="00016319" w:rsidP="000A6857"/>
    <w:p w14:paraId="7BF0D150" w14:textId="75EF0C27" w:rsidR="00016319" w:rsidRDefault="00016319" w:rsidP="000A6857">
      <w:r w:rsidRPr="00F676C6">
        <w:t>Paul L. Redditt</w:t>
      </w:r>
      <w:r>
        <w:t xml:space="preserve">, </w:t>
      </w:r>
      <w:r w:rsidRPr="00F676C6">
        <w:rPr>
          <w:i/>
        </w:rPr>
        <w:t>1 &amp; 2 Chronicles</w:t>
      </w:r>
      <w:r>
        <w:t xml:space="preserve"> (</w:t>
      </w:r>
      <w:r w:rsidRPr="00F676C6">
        <w:t>Macon, GA, Smyth &amp; Helwys, 2020</w:t>
      </w:r>
      <w:r>
        <w:t xml:space="preserve">). In </w:t>
      </w:r>
      <w:r>
        <w:rPr>
          <w:i/>
        </w:rPr>
        <w:t xml:space="preserve">Interpretation </w:t>
      </w:r>
      <w:r>
        <w:t>76 (2022): 73-74.</w:t>
      </w:r>
    </w:p>
    <w:p w14:paraId="5D7398B3" w14:textId="77777777" w:rsidR="00815477" w:rsidRDefault="00815477" w:rsidP="000A6857"/>
    <w:p w14:paraId="4E177E07" w14:textId="4B11A03D" w:rsidR="00815477" w:rsidRDefault="00815477" w:rsidP="000A6857">
      <w:r>
        <w:t xml:space="preserve">Thomas Renz, </w:t>
      </w:r>
      <w:r>
        <w:rPr>
          <w:i/>
        </w:rPr>
        <w:t xml:space="preserve">The Books of Nahum, Habakkuk, and Zephaniah.  </w:t>
      </w:r>
      <w:r>
        <w:t xml:space="preserve">The New International Commentary on the Old Testament. </w:t>
      </w:r>
      <w:r>
        <w:rPr>
          <w:rFonts w:eastAsia="Times New Roman"/>
          <w:color w:val="333333"/>
        </w:rPr>
        <w:t xml:space="preserve">Grand Rapids, MI: Eerdmans, 2021.  In </w:t>
      </w:r>
      <w:r>
        <w:rPr>
          <w:rFonts w:eastAsia="Times New Roman"/>
          <w:i/>
          <w:color w:val="333333"/>
        </w:rPr>
        <w:t xml:space="preserve">RBL </w:t>
      </w:r>
      <w:r>
        <w:rPr>
          <w:rFonts w:eastAsia="Times New Roman"/>
          <w:color w:val="333333"/>
        </w:rPr>
        <w:t>01/</w:t>
      </w:r>
      <w:r w:rsidRPr="00815477">
        <w:rPr>
          <w:rFonts w:eastAsia="Times New Roman"/>
          <w:color w:val="333333"/>
        </w:rPr>
        <w:t>2022</w:t>
      </w:r>
      <w:r>
        <w:rPr>
          <w:rFonts w:eastAsia="Times New Roman"/>
          <w:i/>
          <w:color w:val="333333"/>
        </w:rPr>
        <w:t xml:space="preserve">, </w:t>
      </w:r>
      <w:hyperlink r:id="rId13" w:history="1">
        <w:r w:rsidRPr="004928D7">
          <w:rPr>
            <w:rStyle w:val="Hyperlink"/>
          </w:rPr>
          <w:t>https://www.sblcentral.org/API/Reviews/1000305_71909.pdf</w:t>
        </w:r>
      </w:hyperlink>
    </w:p>
    <w:p w14:paraId="02EEE2B7" w14:textId="77777777" w:rsidR="00F26115" w:rsidRDefault="00F26115" w:rsidP="000A6857"/>
    <w:p w14:paraId="634167BD" w14:textId="795F0A35" w:rsidR="00F26115" w:rsidRPr="00F26115" w:rsidRDefault="00F26115" w:rsidP="00F26115">
      <w:pPr>
        <w:rPr>
          <w:rFonts w:eastAsia="Times New Roman"/>
          <w:color w:val="333333"/>
        </w:rPr>
      </w:pPr>
      <w:r>
        <w:t xml:space="preserve">Kees de Blois, Louis Dorn, Gerrit van Steenbergen, and John A. Thompson, </w:t>
      </w:r>
      <w:r>
        <w:rPr>
          <w:i/>
        </w:rPr>
        <w:t xml:space="preserve">A Handbook on Hosea and Joel.  </w:t>
      </w:r>
      <w:r>
        <w:t xml:space="preserve">UBS Handbook Series. </w:t>
      </w:r>
      <w:r>
        <w:rPr>
          <w:rFonts w:eastAsia="Times New Roman"/>
          <w:color w:val="333333"/>
        </w:rPr>
        <w:t xml:space="preserve">Miami: United Bible Societies, 2020.  In </w:t>
      </w:r>
      <w:r>
        <w:rPr>
          <w:rFonts w:eastAsia="Times New Roman"/>
          <w:i/>
          <w:color w:val="333333"/>
        </w:rPr>
        <w:t>RBL</w:t>
      </w:r>
      <w:r w:rsidR="00DD773E">
        <w:rPr>
          <w:rFonts w:eastAsia="Times New Roman"/>
          <w:i/>
          <w:color w:val="333333"/>
        </w:rPr>
        <w:t xml:space="preserve"> </w:t>
      </w:r>
      <w:r w:rsidR="00815477">
        <w:rPr>
          <w:rFonts w:eastAsia="Times New Roman"/>
          <w:color w:val="333333"/>
        </w:rPr>
        <w:t>10/2021</w:t>
      </w:r>
      <w:r>
        <w:rPr>
          <w:rFonts w:eastAsia="Times New Roman"/>
          <w:color w:val="333333"/>
        </w:rPr>
        <w:t xml:space="preserve">, </w:t>
      </w:r>
      <w:hyperlink r:id="rId14" w:history="1">
        <w:r w:rsidRPr="003425F8">
          <w:rPr>
            <w:rStyle w:val="Hyperlink"/>
            <w:rFonts w:eastAsia="Times New Roman"/>
          </w:rPr>
          <w:t>https://www.sblcentral.org/API/Reviews/1000114_71789.pdf</w:t>
        </w:r>
      </w:hyperlink>
      <w:r>
        <w:rPr>
          <w:rFonts w:eastAsia="Times New Roman"/>
          <w:color w:val="333333"/>
        </w:rPr>
        <w:t>.</w:t>
      </w:r>
    </w:p>
    <w:p w14:paraId="18674AE2" w14:textId="77777777" w:rsidR="000A6857" w:rsidRPr="00F676C6" w:rsidRDefault="000A6857" w:rsidP="000A6857"/>
    <w:p w14:paraId="6ACBAB41" w14:textId="77777777" w:rsidR="00522C49" w:rsidRPr="0048248C" w:rsidRDefault="00522C49" w:rsidP="00522C49">
      <w:r>
        <w:t xml:space="preserve">Mark McEntire, </w:t>
      </w:r>
      <w:r w:rsidRPr="0048248C">
        <w:rPr>
          <w:i/>
        </w:rPr>
        <w:t xml:space="preserve">A Chorus of Prophetic Voices: Introducing the Prophetic Literature of Ancient Israel. </w:t>
      </w:r>
      <w:r>
        <w:t xml:space="preserve"> </w:t>
      </w:r>
      <w:r w:rsidRPr="00232FD1">
        <w:t>Louisville, Westminster John Knox, 2015.</w:t>
      </w:r>
      <w:r>
        <w:t xml:space="preserve"> In </w:t>
      </w:r>
      <w:r>
        <w:rPr>
          <w:i/>
        </w:rPr>
        <w:t xml:space="preserve">Interpretation </w:t>
      </w:r>
      <w:r>
        <w:t>71 (2017): 448-49.</w:t>
      </w:r>
    </w:p>
    <w:p w14:paraId="2275C3A4" w14:textId="77777777" w:rsidR="00522C49" w:rsidRDefault="00522C49" w:rsidP="00522C49">
      <w:pPr>
        <w:rPr>
          <w:rFonts w:ascii="Times New Roman" w:hAnsi="Times New Roman"/>
          <w:i/>
        </w:rPr>
      </w:pPr>
    </w:p>
    <w:p w14:paraId="1ADF3B21" w14:textId="77777777" w:rsidR="00522C49" w:rsidRDefault="00522C49" w:rsidP="00522C49">
      <w:pPr>
        <w:rPr>
          <w:rFonts w:ascii="Times New Roman" w:hAnsi="Times New Roman"/>
        </w:rPr>
      </w:pPr>
      <w:r>
        <w:rPr>
          <w:rFonts w:ascii="Times New Roman" w:hAnsi="Times New Roman"/>
          <w:i/>
        </w:rPr>
        <w:t>Prophets, Prophecy, and Ancient Israelite Historiography</w:t>
      </w:r>
      <w:r>
        <w:rPr>
          <w:rFonts w:ascii="Times New Roman" w:hAnsi="Times New Roman"/>
        </w:rPr>
        <w:t xml:space="preserve">.  Edited by </w:t>
      </w:r>
      <w:r w:rsidRPr="002254A0">
        <w:rPr>
          <w:rFonts w:ascii="Times New Roman" w:hAnsi="Times New Roman"/>
          <w:szCs w:val="24"/>
        </w:rPr>
        <w:t>Mark J. Boda</w:t>
      </w:r>
      <w:r>
        <w:rPr>
          <w:rFonts w:ascii="Times New Roman" w:hAnsi="Times New Roman"/>
        </w:rPr>
        <w:t xml:space="preserve"> and </w:t>
      </w:r>
      <w:r w:rsidRPr="002254A0">
        <w:rPr>
          <w:rFonts w:ascii="Times New Roman" w:hAnsi="Times New Roman"/>
          <w:szCs w:val="24"/>
        </w:rPr>
        <w:t>Lissa M. Wray Beal</w:t>
      </w:r>
      <w:r>
        <w:rPr>
          <w:rFonts w:ascii="Times New Roman" w:hAnsi="Times New Roman"/>
        </w:rPr>
        <w:t xml:space="preserve">. Winona Lake, IN: </w:t>
      </w:r>
      <w:r w:rsidRPr="002254A0">
        <w:rPr>
          <w:rFonts w:ascii="Times New Roman" w:hAnsi="Times New Roman"/>
          <w:szCs w:val="24"/>
        </w:rPr>
        <w:t>Eisenbrauns</w:t>
      </w:r>
      <w:r>
        <w:rPr>
          <w:rFonts w:ascii="Times New Roman" w:hAnsi="Times New Roman"/>
        </w:rPr>
        <w:t xml:space="preserve">, 2013.  </w:t>
      </w:r>
      <w:r>
        <w:rPr>
          <w:rFonts w:ascii="Times New Roman" w:hAnsi="Times New Roman"/>
          <w:i/>
        </w:rPr>
        <w:t>JAOS</w:t>
      </w:r>
      <w:r>
        <w:rPr>
          <w:rFonts w:ascii="Times New Roman" w:hAnsi="Times New Roman"/>
        </w:rPr>
        <w:t xml:space="preserve"> 137 (2017): 27-28.</w:t>
      </w:r>
    </w:p>
    <w:p w14:paraId="00EC1E95" w14:textId="77777777" w:rsidR="00522C49" w:rsidRDefault="00522C49" w:rsidP="00522C49">
      <w:pPr>
        <w:rPr>
          <w:rFonts w:ascii="Times New Roman" w:hAnsi="Times New Roman"/>
        </w:rPr>
      </w:pPr>
    </w:p>
    <w:p w14:paraId="7D5DF971" w14:textId="77777777" w:rsidR="00522C49" w:rsidRPr="006E2E1B" w:rsidRDefault="00522C49" w:rsidP="00522C49">
      <w:pPr>
        <w:rPr>
          <w:rFonts w:ascii="Times New Roman" w:hAnsi="Times New Roman"/>
        </w:rPr>
      </w:pPr>
      <w:r w:rsidRPr="006E2E1B">
        <w:rPr>
          <w:rFonts w:ascii="Times New Roman" w:hAnsi="Times New Roman"/>
          <w:color w:val="000000"/>
        </w:rPr>
        <w:t>Daniel I. B</w:t>
      </w:r>
      <w:r>
        <w:rPr>
          <w:rFonts w:ascii="Times New Roman" w:hAnsi="Times New Roman"/>
          <w:color w:val="000000"/>
        </w:rPr>
        <w:t xml:space="preserve">lock,  </w:t>
      </w:r>
      <w:r w:rsidRPr="006E2E1B">
        <w:rPr>
          <w:rFonts w:ascii="Times New Roman" w:hAnsi="Times New Roman"/>
          <w:i/>
          <w:iCs/>
          <w:color w:val="000000"/>
        </w:rPr>
        <w:t>By the River Chebar: Historical, Literary, and Theological Studies in the Book of Ezekiel</w:t>
      </w:r>
      <w:r>
        <w:rPr>
          <w:rFonts w:ascii="Times New Roman" w:hAnsi="Times New Roman"/>
          <w:i/>
          <w:iCs/>
          <w:color w:val="000000"/>
        </w:rPr>
        <w:t xml:space="preserve"> </w:t>
      </w:r>
      <w:r>
        <w:rPr>
          <w:rFonts w:ascii="Times New Roman" w:hAnsi="Times New Roman"/>
          <w:iCs/>
          <w:color w:val="000000"/>
        </w:rPr>
        <w:t xml:space="preserve">and </w:t>
      </w:r>
      <w:r w:rsidRPr="006E2E1B">
        <w:rPr>
          <w:rFonts w:ascii="Times New Roman" w:hAnsi="Times New Roman"/>
          <w:i/>
          <w:iCs/>
          <w:color w:val="000000"/>
        </w:rPr>
        <w:t>Beyond the River Chebar: Studies in Kingship and Esch</w:t>
      </w:r>
      <w:r>
        <w:rPr>
          <w:rFonts w:ascii="Times New Roman" w:hAnsi="Times New Roman"/>
          <w:i/>
          <w:iCs/>
          <w:color w:val="000000"/>
        </w:rPr>
        <w:t xml:space="preserve">atology in the Book of Ezekiel.  </w:t>
      </w:r>
      <w:r w:rsidRPr="006E2E1B">
        <w:rPr>
          <w:rFonts w:ascii="Times New Roman" w:hAnsi="Times New Roman"/>
          <w:color w:val="000000"/>
        </w:rPr>
        <w:t>Cambridge: James Clarke &amp; Co., 2014</w:t>
      </w:r>
      <w:r>
        <w:rPr>
          <w:rFonts w:ascii="Times New Roman" w:hAnsi="Times New Roman"/>
          <w:color w:val="000000"/>
        </w:rPr>
        <w:t xml:space="preserve">.  In </w:t>
      </w:r>
      <w:r>
        <w:rPr>
          <w:rFonts w:ascii="Times New Roman" w:hAnsi="Times New Roman"/>
          <w:i/>
          <w:color w:val="000000"/>
        </w:rPr>
        <w:t xml:space="preserve">Interpretation </w:t>
      </w:r>
      <w:r>
        <w:rPr>
          <w:rFonts w:ascii="Times New Roman" w:hAnsi="Times New Roman"/>
          <w:color w:val="000000"/>
        </w:rPr>
        <w:t>70 (2016): 211-13.</w:t>
      </w:r>
    </w:p>
    <w:p w14:paraId="1937508D" w14:textId="77777777" w:rsidR="00522C49" w:rsidRDefault="00522C49" w:rsidP="00522C49">
      <w:pPr>
        <w:rPr>
          <w:rFonts w:ascii="Times New Roman" w:hAnsi="Times New Roman"/>
        </w:rPr>
      </w:pPr>
    </w:p>
    <w:p w14:paraId="7A19F0D5" w14:textId="77777777" w:rsidR="00522C49" w:rsidRPr="004D6A08" w:rsidRDefault="00522C49" w:rsidP="00522C49">
      <w:pPr>
        <w:rPr>
          <w:rFonts w:ascii="Times New Roman" w:hAnsi="Times New Roman"/>
          <w:i/>
        </w:rPr>
      </w:pPr>
      <w:r w:rsidRPr="00A931C1">
        <w:rPr>
          <w:rFonts w:eastAsia="Times New Roman"/>
          <w:color w:val="333333"/>
        </w:rPr>
        <w:t>Yeong Seon Kim</w:t>
      </w:r>
      <w:r>
        <w:rPr>
          <w:rFonts w:eastAsia="Times New Roman"/>
          <w:color w:val="333333"/>
        </w:rPr>
        <w:t>,</w:t>
      </w:r>
      <w:r w:rsidRPr="00A931C1">
        <w:rPr>
          <w:rFonts w:eastAsia="Times New Roman"/>
          <w:bCs/>
          <w:i/>
          <w:iCs/>
          <w:color w:val="333333"/>
        </w:rPr>
        <w:t xml:space="preserve"> The Temple Administration and the Levites in Chronicles</w:t>
      </w:r>
      <w:r>
        <w:rPr>
          <w:rFonts w:eastAsia="Times New Roman"/>
          <w:color w:val="333333"/>
        </w:rPr>
        <w:t xml:space="preserve">.  CBQMS 51.  Washington, DC: Catholic Biblical Association, 2014.  In </w:t>
      </w:r>
      <w:r w:rsidRPr="007676BF">
        <w:rPr>
          <w:rFonts w:eastAsia="Times New Roman"/>
          <w:i/>
          <w:color w:val="333333"/>
        </w:rPr>
        <w:t>Review of Biblical Literature</w:t>
      </w:r>
      <w:r w:rsidRPr="007676BF">
        <w:rPr>
          <w:rFonts w:eastAsia="Times New Roman"/>
          <w:color w:val="333333"/>
        </w:rPr>
        <w:t xml:space="preserve">, </w:t>
      </w:r>
      <w:hyperlink r:id="rId15" w:history="1">
        <w:r w:rsidRPr="00A11BC1">
          <w:rPr>
            <w:rStyle w:val="Hyperlink"/>
            <w:rFonts w:eastAsia="Times New Roman"/>
          </w:rPr>
          <w:t>http://www.bookreviews.org/pdf/10124_11230.pdf</w:t>
        </w:r>
      </w:hyperlink>
      <w:r>
        <w:rPr>
          <w:rFonts w:eastAsia="Times New Roman"/>
          <w:color w:val="333333"/>
        </w:rPr>
        <w:t xml:space="preserve"> (2016).</w:t>
      </w:r>
    </w:p>
    <w:p w14:paraId="503923BF" w14:textId="77777777" w:rsidR="00522C49" w:rsidRDefault="00522C49" w:rsidP="00522C49">
      <w:pPr>
        <w:rPr>
          <w:rFonts w:ascii="Times New Roman" w:hAnsi="Times New Roman"/>
        </w:rPr>
      </w:pPr>
    </w:p>
    <w:p w14:paraId="3B1D46B4" w14:textId="77777777" w:rsidR="00522C49" w:rsidRPr="00E7270F" w:rsidRDefault="00522C49" w:rsidP="00522C49">
      <w:pPr>
        <w:rPr>
          <w:rFonts w:ascii="Times New Roman" w:hAnsi="Times New Roman"/>
          <w:szCs w:val="24"/>
        </w:rPr>
      </w:pPr>
      <w:r w:rsidRPr="00E7270F">
        <w:rPr>
          <w:rFonts w:ascii="Times New Roman" w:hAnsi="Times New Roman"/>
          <w:szCs w:val="24"/>
        </w:rPr>
        <w:t xml:space="preserve">Jacob Milgrom (with Daniel I. Block), </w:t>
      </w:r>
      <w:r w:rsidRPr="00E7270F">
        <w:rPr>
          <w:rFonts w:ascii="Times New Roman" w:hAnsi="Times New Roman"/>
          <w:i/>
          <w:szCs w:val="24"/>
        </w:rPr>
        <w:t xml:space="preserve">Ezekiel’s Hope: A Commentary on Ezekiel 38—48 </w:t>
      </w:r>
      <w:r w:rsidRPr="00E7270F">
        <w:rPr>
          <w:rFonts w:ascii="Times New Roman" w:hAnsi="Times New Roman"/>
          <w:szCs w:val="24"/>
        </w:rPr>
        <w:t xml:space="preserve">(Eugene, OR: Cascade, 2012). In </w:t>
      </w:r>
      <w:r w:rsidRPr="00E7270F">
        <w:rPr>
          <w:rFonts w:ascii="Times New Roman" w:hAnsi="Times New Roman"/>
          <w:i/>
          <w:szCs w:val="24"/>
        </w:rPr>
        <w:t>Review of Biblical Literature</w:t>
      </w:r>
      <w:r w:rsidRPr="00E7270F">
        <w:rPr>
          <w:rFonts w:ascii="Times New Roman" w:hAnsi="Times New Roman"/>
          <w:szCs w:val="24"/>
        </w:rPr>
        <w:t>,</w:t>
      </w:r>
      <w:r w:rsidRPr="00E7270F">
        <w:rPr>
          <w:rFonts w:ascii="Times New Roman" w:hAnsi="Times New Roman"/>
          <w:b/>
          <w:szCs w:val="24"/>
        </w:rPr>
        <w:t xml:space="preserve"> </w:t>
      </w:r>
      <w:r>
        <w:fldChar w:fldCharType="begin"/>
      </w:r>
      <w:r>
        <w:instrText xml:space="preserve"> HYPERLINK "https://mailserver.pts.edu/owa/redir.aspx?C=61b721664fc94b1b9294a785b5779d2d&amp;URL=http%3a%2f%2fwww.bookreviews.org%2fBookDetail.asp%3fTitleId%3d8832" \t "_blank" </w:instrText>
      </w:r>
      <w:r>
        <w:fldChar w:fldCharType="separate"/>
      </w:r>
      <w:r w:rsidRPr="00E7270F">
        <w:rPr>
          <w:rStyle w:val="Hyperlink"/>
          <w:rFonts w:ascii="Times New Roman" w:hAnsi="Times New Roman"/>
          <w:szCs w:val="24"/>
        </w:rPr>
        <w:t>http://www.bookreviews.org/BookDetail.asp?TitleId=8832</w:t>
      </w:r>
      <w:r>
        <w:rPr>
          <w:rStyle w:val="Hyperlink"/>
          <w:rFonts w:ascii="Times New Roman" w:hAnsi="Times New Roman"/>
          <w:szCs w:val="24"/>
        </w:rPr>
        <w:fldChar w:fldCharType="end"/>
      </w:r>
      <w:r>
        <w:rPr>
          <w:rFonts w:ascii="Times New Roman" w:hAnsi="Times New Roman"/>
          <w:szCs w:val="24"/>
        </w:rPr>
        <w:t xml:space="preserve"> (2013).</w:t>
      </w:r>
    </w:p>
    <w:p w14:paraId="6D2E4BF1" w14:textId="77777777" w:rsidR="00522C49" w:rsidRDefault="00522C49" w:rsidP="00522C49">
      <w:pPr>
        <w:pStyle w:val="BodyText"/>
        <w:jc w:val="left"/>
        <w:rPr>
          <w:b w:val="0"/>
        </w:rPr>
      </w:pPr>
    </w:p>
    <w:p w14:paraId="2424539D" w14:textId="77777777" w:rsidR="00522C49" w:rsidRDefault="00522C49" w:rsidP="00522C49">
      <w:pPr>
        <w:pStyle w:val="BodyText"/>
        <w:jc w:val="left"/>
        <w:rPr>
          <w:b w:val="0"/>
        </w:rPr>
      </w:pPr>
      <w:r>
        <w:rPr>
          <w:b w:val="0"/>
        </w:rPr>
        <w:t xml:space="preserve">Scott W. Hahn, </w:t>
      </w:r>
      <w:r>
        <w:rPr>
          <w:b w:val="0"/>
          <w:i/>
        </w:rPr>
        <w:t>The Kingdom of God as Liturgical Empire: A Theological Commentary on 1—2 Chronicles</w:t>
      </w:r>
      <w:r>
        <w:rPr>
          <w:b w:val="0"/>
        </w:rPr>
        <w:t xml:space="preserve"> (Grand Rapids: Baker, 2012).  In </w:t>
      </w:r>
      <w:r>
        <w:rPr>
          <w:b w:val="0"/>
          <w:i/>
        </w:rPr>
        <w:t>Interpretation</w:t>
      </w:r>
      <w:r>
        <w:rPr>
          <w:b w:val="0"/>
        </w:rPr>
        <w:t xml:space="preserve"> 67 (2013) 303.</w:t>
      </w:r>
    </w:p>
    <w:p w14:paraId="20A879A4" w14:textId="77777777" w:rsidR="00522C49" w:rsidRDefault="00522C49" w:rsidP="00522C49">
      <w:pPr>
        <w:rPr>
          <w:rFonts w:ascii="Times New Roman" w:hAnsi="Times New Roman"/>
        </w:rPr>
      </w:pPr>
    </w:p>
    <w:p w14:paraId="7A4F469E" w14:textId="77777777" w:rsidR="00522C49" w:rsidRDefault="00522C49" w:rsidP="00522C49">
      <w:r>
        <w:rPr>
          <w:rFonts w:ascii="Times New Roman" w:hAnsi="Times New Roman"/>
        </w:rPr>
        <w:t xml:space="preserve">Henk Jan de Jonge and Johannes Tromp (eds.), </w:t>
      </w:r>
      <w:r>
        <w:rPr>
          <w:rFonts w:ascii="Times New Roman" w:hAnsi="Times New Roman"/>
          <w:i/>
        </w:rPr>
        <w:t>The Book of Ezekiel and Its Influence</w:t>
      </w:r>
      <w:r>
        <w:rPr>
          <w:rFonts w:ascii="Times New Roman" w:hAnsi="Times New Roman"/>
        </w:rPr>
        <w:t xml:space="preserve"> (Aldershot, Eng./Burlington, VT: Ashgate, 2007).  </w:t>
      </w:r>
      <w:r>
        <w:t xml:space="preserve">In </w:t>
      </w:r>
      <w:r>
        <w:rPr>
          <w:i/>
        </w:rPr>
        <w:t>Catholic Biblical Quarterly</w:t>
      </w:r>
      <w:r>
        <w:t xml:space="preserve"> 71 (2009) 212-13.</w:t>
      </w:r>
      <w:r>
        <w:tab/>
      </w:r>
    </w:p>
    <w:p w14:paraId="4E550486" w14:textId="77777777" w:rsidR="00522C49" w:rsidRDefault="00522C49" w:rsidP="00522C49"/>
    <w:p w14:paraId="2E9B5C87" w14:textId="77777777" w:rsidR="00522C49" w:rsidRDefault="00522C49" w:rsidP="00522C49">
      <w:pPr>
        <w:rPr>
          <w:rFonts w:ascii="Times New Roman" w:hAnsi="Times New Roman"/>
        </w:rPr>
      </w:pPr>
      <w:r>
        <w:t xml:space="preserve">Paul Joyce, </w:t>
      </w:r>
      <w:r>
        <w:rPr>
          <w:i/>
        </w:rPr>
        <w:t>Ezekiel: A Commentary</w:t>
      </w:r>
      <w:r>
        <w:t xml:space="preserve">, LHBOTS (JSOTS) 482 (London: T&amp;T Clark, 2007).  In </w:t>
      </w:r>
      <w:r>
        <w:rPr>
          <w:i/>
        </w:rPr>
        <w:t>Review of Biblical Literature</w:t>
      </w:r>
      <w:r>
        <w:t>, http://www.bookreviews.org/pdf/6431_6942.pdf.</w:t>
      </w:r>
    </w:p>
    <w:p w14:paraId="19396456" w14:textId="77777777" w:rsidR="00522C49" w:rsidRDefault="00522C49" w:rsidP="00522C49">
      <w:pPr>
        <w:pStyle w:val="NormalWeb"/>
        <w:rPr>
          <w:rFonts w:ascii="Verdana" w:hAnsi="Verdana"/>
        </w:rPr>
      </w:pPr>
      <w:r>
        <w:rPr>
          <w:rFonts w:ascii="Times" w:hAnsi="Times"/>
        </w:rPr>
        <w:t xml:space="preserve">David M. Carr, </w:t>
      </w:r>
      <w:r>
        <w:rPr>
          <w:rFonts w:ascii="Times" w:hAnsi="Times"/>
          <w:i/>
        </w:rPr>
        <w:t>Writing on the Tablet of the Heart: Origins of Scripture and Literature</w:t>
      </w:r>
      <w:r>
        <w:rPr>
          <w:rFonts w:ascii="Times" w:hAnsi="Times"/>
        </w:rPr>
        <w:t xml:space="preserve">. Oxford: Oxford University Press, 2005. In </w:t>
      </w:r>
      <w:r>
        <w:rPr>
          <w:rFonts w:ascii="Times" w:hAnsi="Times"/>
          <w:i/>
        </w:rPr>
        <w:t xml:space="preserve">Interpretation </w:t>
      </w:r>
      <w:r>
        <w:rPr>
          <w:rFonts w:ascii="Times" w:hAnsi="Times"/>
        </w:rPr>
        <w:t>60 (2006) 458-460.</w:t>
      </w:r>
    </w:p>
    <w:p w14:paraId="49CB010C" w14:textId="77777777" w:rsidR="00522C49" w:rsidRDefault="00522C49" w:rsidP="00522C49">
      <w:pPr>
        <w:pStyle w:val="NormalWeb"/>
        <w:rPr>
          <w:rFonts w:ascii="Verdana" w:hAnsi="Verdana"/>
        </w:rPr>
      </w:pPr>
      <w:r>
        <w:rPr>
          <w:rFonts w:ascii="Times" w:hAnsi="Times"/>
        </w:rPr>
        <w:t xml:space="preserve">Gary N. Knoppers, </w:t>
      </w:r>
      <w:r>
        <w:rPr>
          <w:rFonts w:ascii="Times" w:hAnsi="Times"/>
          <w:i/>
        </w:rPr>
        <w:t>I Chronicles 1—9</w:t>
      </w:r>
      <w:r>
        <w:rPr>
          <w:rFonts w:ascii="Times" w:hAnsi="Times"/>
        </w:rPr>
        <w:t xml:space="preserve">. Anchor Bible 12. New York: Doubleday, 2003. </w:t>
      </w:r>
      <w:r>
        <w:rPr>
          <w:rFonts w:ascii="Times" w:hAnsi="Times"/>
          <w:i/>
        </w:rPr>
        <w:t>I Chronicles 10—29</w:t>
      </w:r>
      <w:r>
        <w:rPr>
          <w:rFonts w:ascii="Times" w:hAnsi="Times"/>
        </w:rPr>
        <w:t xml:space="preserve">. Anchor Bible 12a. New York: Doubleday, 2004. In </w:t>
      </w:r>
      <w:r>
        <w:rPr>
          <w:rFonts w:ascii="Times" w:hAnsi="Times"/>
          <w:i/>
        </w:rPr>
        <w:t>Interpretation</w:t>
      </w:r>
      <w:r>
        <w:rPr>
          <w:rFonts w:ascii="Times" w:hAnsi="Times"/>
        </w:rPr>
        <w:t xml:space="preserve"> 60 (2006) 326-28.</w:t>
      </w:r>
    </w:p>
    <w:p w14:paraId="0BF3FFFB" w14:textId="77777777" w:rsidR="00522C49" w:rsidRDefault="00522C49" w:rsidP="00522C49">
      <w:pPr>
        <w:pStyle w:val="NormalWeb"/>
        <w:rPr>
          <w:rFonts w:ascii="Times" w:hAnsi="Times"/>
        </w:rPr>
      </w:pPr>
      <w:r>
        <w:rPr>
          <w:i/>
        </w:rPr>
        <w:t>The Hebrew University Bible: The Book of Ezekiel</w:t>
      </w:r>
      <w:r>
        <w:t xml:space="preserve">. Ed. Moshe H. Goshen-Gottstein and Shemaryahu Talmon. Jerusalem: Magnes Press, 2004. In </w:t>
      </w:r>
      <w:r>
        <w:rPr>
          <w:i/>
        </w:rPr>
        <w:t>Bulletin of the International Organization for Septuagint and Cognate Studies</w:t>
      </w:r>
      <w:r>
        <w:t xml:space="preserve"> 38 (2005) 150-51. </w:t>
      </w:r>
    </w:p>
    <w:p w14:paraId="2AAFF2C3" w14:textId="77777777" w:rsidR="00522C49" w:rsidRDefault="00522C49" w:rsidP="00522C49">
      <w:pPr>
        <w:rPr>
          <w:rFonts w:ascii="Times New Roman" w:hAnsi="Times New Roman"/>
          <w:color w:val="000000"/>
        </w:rPr>
      </w:pPr>
      <w:r>
        <w:rPr>
          <w:rFonts w:ascii="Times New Roman" w:hAnsi="Times New Roman"/>
          <w:color w:val="000000"/>
        </w:rPr>
        <w:t>William M. Schniedewind</w:t>
      </w:r>
      <w:r>
        <w:rPr>
          <w:i/>
        </w:rPr>
        <w:t>,</w:t>
      </w:r>
      <w:r>
        <w:t xml:space="preserve"> </w:t>
      </w:r>
      <w:r>
        <w:rPr>
          <w:i/>
        </w:rPr>
        <w:t xml:space="preserve">How the Bible Became a Book: The Textualization of Ancient Israel. </w:t>
      </w:r>
      <w:r>
        <w:rPr>
          <w:rFonts w:ascii="Times New Roman" w:hAnsi="Times New Roman"/>
          <w:color w:val="000000"/>
        </w:rPr>
        <w:t xml:space="preserve">Cambridge: Cambridge University Press, 2004.  In </w:t>
      </w:r>
      <w:r>
        <w:rPr>
          <w:rFonts w:ascii="Times New Roman" w:hAnsi="Times New Roman"/>
          <w:i/>
          <w:color w:val="000000"/>
        </w:rPr>
        <w:t>Interpretation</w:t>
      </w:r>
      <w:r>
        <w:rPr>
          <w:rFonts w:ascii="Times New Roman" w:hAnsi="Times New Roman"/>
          <w:color w:val="000000"/>
        </w:rPr>
        <w:t xml:space="preserve"> 59 (2005) 208-209.</w:t>
      </w:r>
    </w:p>
    <w:p w14:paraId="3B00ED9E" w14:textId="77777777" w:rsidR="00522C49" w:rsidRDefault="00522C49" w:rsidP="00522C49">
      <w:pPr>
        <w:rPr>
          <w:rFonts w:ascii="Times New Roman" w:hAnsi="Times New Roman"/>
          <w:color w:val="000000"/>
        </w:rPr>
      </w:pPr>
    </w:p>
    <w:p w14:paraId="2DA8AAE1" w14:textId="77777777" w:rsidR="00522C49" w:rsidRDefault="00522C49" w:rsidP="00522C49">
      <w:pPr>
        <w:rPr>
          <w:sz w:val="28"/>
        </w:rPr>
      </w:pPr>
      <w:r>
        <w:t>William G. Dever</w:t>
      </w:r>
      <w:r>
        <w:rPr>
          <w:i/>
        </w:rPr>
        <w:t>, What Did the Biblical Writers Know and When Did They Know It? What Archaeology Can Tell Us about the Reality of Ancient Israel</w:t>
      </w:r>
      <w:r>
        <w:t xml:space="preserve">. Grand Rapids: Eerdmans, 2001. In </w:t>
      </w:r>
      <w:r>
        <w:rPr>
          <w:i/>
        </w:rPr>
        <w:t>Interpretation</w:t>
      </w:r>
      <w:r>
        <w:t xml:space="preserve"> 56 (2002) 340.</w:t>
      </w:r>
      <w:r>
        <w:cr/>
      </w:r>
      <w:r>
        <w:cr/>
        <w:t xml:space="preserve">Ronald E.  Clements, </w:t>
      </w:r>
      <w:r>
        <w:rPr>
          <w:i/>
        </w:rPr>
        <w:t>Ezekiel</w:t>
      </w:r>
      <w:r>
        <w:t xml:space="preserve">.   Westminster Bible Companion.  Louisville: Westminster John Knox, 1996. In the online journal </w:t>
      </w:r>
      <w:r>
        <w:rPr>
          <w:i/>
        </w:rPr>
        <w:t>Review of Biblical Literature</w:t>
      </w:r>
      <w:r>
        <w:t>, Society of Biblical Literature, 1998.  At URL: www.bookreviews.org/Reviews/0664252729.html.</w:t>
      </w:r>
      <w:r>
        <w:cr/>
      </w:r>
      <w:r>
        <w:cr/>
        <w:t xml:space="preserve">Iain M. Duguid, </w:t>
      </w:r>
      <w:r>
        <w:rPr>
          <w:i/>
        </w:rPr>
        <w:t>Ezekiel and the Leaders of Israel</w:t>
      </w:r>
      <w:r>
        <w:t xml:space="preserve">.  Supplement to Vetus Testamentum 56; Leiden: E. J. Brill, 1994.  In </w:t>
      </w:r>
      <w:r>
        <w:rPr>
          <w:i/>
        </w:rPr>
        <w:t>Journal of Biblical Literature</w:t>
      </w:r>
      <w:r>
        <w:t xml:space="preserve"> 115 (1995) 127-28.</w:t>
      </w:r>
      <w:r>
        <w:cr/>
      </w:r>
      <w:r>
        <w:cr/>
        <w:t>Avigdor Hurowitz, I</w:t>
      </w:r>
      <w:r>
        <w:rPr>
          <w:i/>
        </w:rPr>
        <w:t xml:space="preserve"> Have Built You An Exalted House: Temple Building in the Bible in Light of Mesopotamian and Northwest Semitic Writings</w:t>
      </w:r>
      <w:r>
        <w:t xml:space="preserve">.  Journal for the Study of the Old Testament Supplement 115; Sheffield: Sheffield, 1992.  In </w:t>
      </w:r>
      <w:r>
        <w:rPr>
          <w:i/>
        </w:rPr>
        <w:t>Interpretation</w:t>
      </w:r>
      <w:r>
        <w:t xml:space="preserve"> 48 (1994) 87-88.</w:t>
      </w:r>
      <w:r>
        <w:cr/>
      </w:r>
      <w:r>
        <w:cr/>
        <w:t>Burke O.  Long</w:t>
      </w:r>
      <w:r>
        <w:rPr>
          <w:i/>
        </w:rPr>
        <w:t>, 2 Kings</w:t>
      </w:r>
      <w:r>
        <w:t xml:space="preserve">.  Forms of Old Testament Literature 10; Grand Rapids: Eerdmans, 1991.  In </w:t>
      </w:r>
      <w:r>
        <w:rPr>
          <w:i/>
        </w:rPr>
        <w:t>Randolph-Macon College Bulletin</w:t>
      </w:r>
      <w:r>
        <w:t xml:space="preserve"> 64 (1993) 12. </w:t>
      </w:r>
      <w:r>
        <w:cr/>
      </w:r>
      <w:r>
        <w:cr/>
        <w:t xml:space="preserve">Jack Sasson, </w:t>
      </w:r>
      <w:r>
        <w:rPr>
          <w:i/>
        </w:rPr>
        <w:t>Jonah</w:t>
      </w:r>
      <w:r>
        <w:t xml:space="preserve">.   AB 24b; New York: Doubleday, 1990.  In </w:t>
      </w:r>
      <w:r>
        <w:rPr>
          <w:i/>
        </w:rPr>
        <w:t>Interpretation</w:t>
      </w:r>
      <w:r>
        <w:t xml:space="preserve"> 46 (1992) 314.</w:t>
      </w:r>
      <w:r>
        <w:tab/>
      </w:r>
      <w:r>
        <w:tab/>
      </w:r>
      <w:r>
        <w:tab/>
      </w:r>
      <w:r>
        <w:tab/>
      </w:r>
      <w:r>
        <w:cr/>
      </w:r>
      <w:r>
        <w:rPr>
          <w:sz w:val="28"/>
        </w:rPr>
        <w:t xml:space="preserve"> </w:t>
      </w:r>
    </w:p>
    <w:p w14:paraId="4F502A0B" w14:textId="77777777" w:rsidR="0087527F" w:rsidRDefault="0087527F">
      <w:pPr>
        <w:rPr>
          <w:b/>
          <w:sz w:val="28"/>
        </w:rPr>
      </w:pPr>
      <w:r>
        <w:rPr>
          <w:b/>
          <w:sz w:val="28"/>
        </w:rPr>
        <w:br w:type="page"/>
      </w:r>
    </w:p>
    <w:p w14:paraId="3AB04378" w14:textId="4AA24C26" w:rsidR="00522C49" w:rsidRDefault="00522C49" w:rsidP="00522C49">
      <w:pPr>
        <w:jc w:val="center"/>
        <w:rPr>
          <w:b/>
          <w:sz w:val="28"/>
        </w:rPr>
      </w:pPr>
      <w:r>
        <w:rPr>
          <w:b/>
          <w:sz w:val="28"/>
        </w:rPr>
        <w:t>PROFESSIONAL ASSOCIATIONS</w:t>
      </w:r>
    </w:p>
    <w:p w14:paraId="3776689B" w14:textId="77777777" w:rsidR="0087527F" w:rsidRDefault="00522C49" w:rsidP="0087527F">
      <w:r>
        <w:cr/>
      </w:r>
    </w:p>
    <w:p w14:paraId="270EFD31" w14:textId="2A92A92F" w:rsidR="0087527F" w:rsidRDefault="0087527F" w:rsidP="0087527F">
      <w:r>
        <w:rPr>
          <w:b/>
        </w:rPr>
        <w:t>1981 to present</w:t>
      </w:r>
      <w:r>
        <w:t xml:space="preserve">: Society of Biblical Literature  (SBL).  Member of steering committee,  “Theological Perspectives on Ezekiel” seminar, 1995 to 2012. Member of steering committee, “Consultation on Ezekiel,” 1991 to 1995.      </w:t>
      </w:r>
    </w:p>
    <w:p w14:paraId="6D7A4C54" w14:textId="77777777" w:rsidR="0087527F" w:rsidRDefault="0087527F" w:rsidP="0087527F"/>
    <w:p w14:paraId="07CF1F77" w14:textId="77777777" w:rsidR="0087527F" w:rsidRDefault="0087527F" w:rsidP="0087527F">
      <w:r>
        <w:rPr>
          <w:b/>
        </w:rPr>
        <w:t>2010 to present:</w:t>
      </w:r>
      <w:r>
        <w:t xml:space="preserve">  Catholic Biblical Association (CBA).</w:t>
      </w:r>
    </w:p>
    <w:p w14:paraId="5497D807" w14:textId="05140E6E" w:rsidR="0087527F" w:rsidRDefault="0087527F" w:rsidP="0087527F">
      <w:r>
        <w:cr/>
      </w:r>
      <w:r>
        <w:rPr>
          <w:b/>
        </w:rPr>
        <w:t>1981 to 1985; 2008 to present</w:t>
      </w:r>
      <w:r>
        <w:t>: Eastern Great Lakes Biblical Society (EGLBS).</w:t>
      </w:r>
    </w:p>
    <w:p w14:paraId="60475696" w14:textId="77777777" w:rsidR="0087527F" w:rsidRDefault="0087527F" w:rsidP="0087527F"/>
    <w:p w14:paraId="1719223F" w14:textId="28C26A7A" w:rsidR="00522C49" w:rsidRPr="00B5383C" w:rsidRDefault="00522C49" w:rsidP="00522C49">
      <w:pPr>
        <w:rPr>
          <w:i/>
        </w:rPr>
      </w:pPr>
      <w:r>
        <w:rPr>
          <w:b/>
        </w:rPr>
        <w:t xml:space="preserve">2014 to </w:t>
      </w:r>
      <w:r w:rsidR="00480717">
        <w:rPr>
          <w:b/>
        </w:rPr>
        <w:t>2021</w:t>
      </w:r>
      <w:r>
        <w:rPr>
          <w:b/>
        </w:rPr>
        <w:t xml:space="preserve">:  </w:t>
      </w:r>
      <w:r>
        <w:t xml:space="preserve">Editorial board, </w:t>
      </w:r>
      <w:r>
        <w:rPr>
          <w:i/>
        </w:rPr>
        <w:t>Journal of Biblical Literature.</w:t>
      </w:r>
    </w:p>
    <w:p w14:paraId="07543632" w14:textId="77777777" w:rsidR="00522C49" w:rsidRDefault="00522C49" w:rsidP="00522C49"/>
    <w:p w14:paraId="44AFD423" w14:textId="77777777" w:rsidR="00522C49" w:rsidRDefault="00522C49" w:rsidP="00522C49">
      <w:r>
        <w:rPr>
          <w:b/>
        </w:rPr>
        <w:t>2009-10:</w:t>
      </w:r>
      <w:r>
        <w:t xml:space="preserve"> served on an SBL committee to determine the honorees for the 2010 and 2011 Regional Scholars program.</w:t>
      </w:r>
    </w:p>
    <w:p w14:paraId="286A107E" w14:textId="77777777" w:rsidR="00522C49" w:rsidRDefault="00522C49" w:rsidP="00522C49"/>
    <w:p w14:paraId="08077A15" w14:textId="77777777" w:rsidR="00522C49" w:rsidRDefault="00522C49" w:rsidP="00522C49">
      <w:r>
        <w:rPr>
          <w:b/>
        </w:rPr>
        <w:t xml:space="preserve">2006 to 2012:  </w:t>
      </w:r>
      <w:r>
        <w:t>Center for Theology and the Natural Sciences (CTNS)</w:t>
      </w:r>
    </w:p>
    <w:p w14:paraId="21E335F9" w14:textId="77777777" w:rsidR="00522C49" w:rsidRDefault="00522C49" w:rsidP="00522C49"/>
    <w:p w14:paraId="249A49BB" w14:textId="08C51424" w:rsidR="00522C49" w:rsidRDefault="00522C49" w:rsidP="00522C49">
      <w:pPr>
        <w:rPr>
          <w:i/>
        </w:rPr>
      </w:pPr>
      <w:r>
        <w:rPr>
          <w:b/>
        </w:rPr>
        <w:t xml:space="preserve">2006 to </w:t>
      </w:r>
      <w:r w:rsidR="004B6CF1">
        <w:rPr>
          <w:b/>
        </w:rPr>
        <w:t>2022</w:t>
      </w:r>
      <w:r>
        <w:rPr>
          <w:b/>
        </w:rPr>
        <w:t>:</w:t>
      </w:r>
      <w:r>
        <w:t xml:space="preserve"> </w:t>
      </w:r>
      <w:r>
        <w:rPr>
          <w:i/>
        </w:rPr>
        <w:t>Lemadim Olam</w:t>
      </w:r>
      <w:r w:rsidR="0087527F">
        <w:rPr>
          <w:i/>
        </w:rPr>
        <w:t xml:space="preserve">.  </w:t>
      </w:r>
      <w:r w:rsidR="0087527F">
        <w:t>Charter member.</w:t>
      </w:r>
    </w:p>
    <w:p w14:paraId="6B1C593E" w14:textId="77777777" w:rsidR="00522C49" w:rsidRDefault="00522C49" w:rsidP="00522C49">
      <w:r>
        <w:cr/>
      </w:r>
      <w:r>
        <w:rPr>
          <w:b/>
        </w:rPr>
        <w:t>1990 to 2005</w:t>
      </w:r>
      <w:r>
        <w:t xml:space="preserve">: Southeastern Commission for the Study of Religion (SECSOR).  </w:t>
      </w:r>
      <w:r>
        <w:cr/>
      </w:r>
      <w:r>
        <w:tab/>
      </w:r>
      <w:r>
        <w:tab/>
      </w:r>
      <w:r>
        <w:tab/>
      </w:r>
      <w:r>
        <w:tab/>
      </w:r>
      <w:r>
        <w:tab/>
      </w:r>
      <w:r>
        <w:cr/>
      </w:r>
      <w:r>
        <w:rPr>
          <w:b/>
        </w:rPr>
        <w:t>1990 to 1992</w:t>
      </w:r>
      <w:r>
        <w:t>: South Carolina Academy of Religion.</w:t>
      </w:r>
      <w:r>
        <w:cr/>
      </w:r>
    </w:p>
    <w:p w14:paraId="3998966F" w14:textId="77777777" w:rsidR="00522C49" w:rsidRPr="00B70476" w:rsidRDefault="00522C49" w:rsidP="00522C49">
      <w:pPr>
        <w:jc w:val="center"/>
        <w:rPr>
          <w:b/>
          <w:sz w:val="28"/>
        </w:rPr>
      </w:pPr>
      <w:r>
        <w:rPr>
          <w:b/>
          <w:sz w:val="28"/>
        </w:rPr>
        <w:t>PRESENTATIONS</w:t>
      </w:r>
    </w:p>
    <w:p w14:paraId="63C3AE87" w14:textId="77777777" w:rsidR="00701BA5" w:rsidRDefault="00701BA5" w:rsidP="00DB7777">
      <w:pPr>
        <w:rPr>
          <w:b/>
        </w:rPr>
      </w:pPr>
    </w:p>
    <w:p w14:paraId="761BA8C0" w14:textId="4B0D4F5C" w:rsidR="00DB7777" w:rsidRDefault="00DB7777" w:rsidP="00DB7777">
      <w:r w:rsidRPr="00DB7777">
        <w:rPr>
          <w:b/>
        </w:rPr>
        <w:t xml:space="preserve">2021: </w:t>
      </w:r>
      <w:r w:rsidR="002864A8">
        <w:rPr>
          <w:b/>
        </w:rPr>
        <w:tab/>
      </w:r>
      <w:r>
        <w:t>“Being the Bible Guy: Does the Bible Matter Today?”:  2021 Ira Andrews Lecture, Randolph-Macon College, October 24, 2021.</w:t>
      </w:r>
    </w:p>
    <w:p w14:paraId="49C183E6" w14:textId="77777777" w:rsidR="002864A8" w:rsidRDefault="002864A8" w:rsidP="00DB7777"/>
    <w:p w14:paraId="1FEDE6E6" w14:textId="44CE6934" w:rsidR="002864A8" w:rsidRDefault="002864A8" w:rsidP="00DB7777">
      <w:r>
        <w:t>“Becoming People of One Book,” 2021 Albright-Deering Lecture, PTS, November 2, 2021.</w:t>
      </w:r>
    </w:p>
    <w:p w14:paraId="31F24C30" w14:textId="77777777" w:rsidR="00DD78FA" w:rsidRDefault="00DD78FA" w:rsidP="00DB7777"/>
    <w:p w14:paraId="3761A481" w14:textId="76D96DE9" w:rsidR="00DD78FA" w:rsidRPr="00DB7777" w:rsidRDefault="00287D90" w:rsidP="00DB7777">
      <w:r>
        <w:t>“ ‘Thus Says the LORD’</w:t>
      </w:r>
      <w:r w:rsidR="00DD78FA" w:rsidRPr="00161E2E">
        <w:t>: What The Prophets Are Saying Today</w:t>
      </w:r>
      <w:r w:rsidR="00161E2E">
        <w:t>,</w:t>
      </w:r>
      <w:r>
        <w:t>”</w:t>
      </w:r>
      <w:r w:rsidR="00161E2E">
        <w:t xml:space="preserve"> </w:t>
      </w:r>
      <w:r w:rsidR="00DD78FA" w:rsidRPr="00161E2E">
        <w:t>2021 Pastor’s Academy</w:t>
      </w:r>
      <w:r w:rsidR="00161E2E">
        <w:t>,</w:t>
      </w:r>
      <w:r>
        <w:t xml:space="preserve"> </w:t>
      </w:r>
      <w:r w:rsidR="00DD78FA" w:rsidRPr="00161E2E">
        <w:t>We</w:t>
      </w:r>
      <w:r w:rsidR="00161E2E">
        <w:t xml:space="preserve">stern PA Annual Conference UMC, </w:t>
      </w:r>
      <w:r>
        <w:t xml:space="preserve">at </w:t>
      </w:r>
      <w:r w:rsidR="00DD78FA" w:rsidRPr="00161E2E">
        <w:t>Olmsted Manor</w:t>
      </w:r>
      <w:r w:rsidR="00161E2E">
        <w:t xml:space="preserve">, </w:t>
      </w:r>
      <w:r>
        <w:t xml:space="preserve">Ludlow, PA, </w:t>
      </w:r>
      <w:r w:rsidR="00161E2E">
        <w:t>May 24-25, 2021.</w:t>
      </w:r>
    </w:p>
    <w:p w14:paraId="1E25BD78" w14:textId="77777777" w:rsidR="00DB7777" w:rsidRDefault="00DB7777" w:rsidP="00522C49">
      <w:pPr>
        <w:spacing w:line="216" w:lineRule="auto"/>
        <w:rPr>
          <w:b/>
        </w:rPr>
      </w:pPr>
    </w:p>
    <w:p w14:paraId="2043DD58" w14:textId="77777777" w:rsidR="00522C49" w:rsidRDefault="00522C49" w:rsidP="00522C49">
      <w:pPr>
        <w:spacing w:line="216" w:lineRule="auto"/>
      </w:pPr>
      <w:r>
        <w:rPr>
          <w:b/>
        </w:rPr>
        <w:t xml:space="preserve">2019:  </w:t>
      </w:r>
      <w:r>
        <w:t xml:space="preserve">Plenary </w:t>
      </w:r>
      <w:r w:rsidRPr="00E57BA6">
        <w:t>speaker (</w:t>
      </w:r>
      <w:r w:rsidRPr="002E5AEF">
        <w:rPr>
          <w:color w:val="000000"/>
        </w:rPr>
        <w:t>“The Odd Couple: Lessons for Reading Scripture from Nahum and Habakkuk”</w:t>
      </w:r>
      <w:r>
        <w:t xml:space="preserve">) and workshop leader </w:t>
      </w:r>
      <w:r w:rsidRPr="00E57BA6">
        <w:t>(</w:t>
      </w:r>
      <w:r w:rsidRPr="002E5AEF">
        <w:rPr>
          <w:b/>
        </w:rPr>
        <w:t>“</w:t>
      </w:r>
      <w:r w:rsidRPr="002E5AEF">
        <w:rPr>
          <w:color w:val="000000"/>
        </w:rPr>
        <w:t xml:space="preserve">Who are Those Guys?: The Book of the Twelve”) </w:t>
      </w:r>
      <w:r>
        <w:t>at the 2019 Wee Kirk Conference, October 7-9, 2019 at the Laurelville Mennonite Church Center, Mt. Pleasant, PA. </w:t>
      </w:r>
    </w:p>
    <w:p w14:paraId="668F3AFB" w14:textId="77777777" w:rsidR="00522C49" w:rsidRPr="002E5AEF" w:rsidRDefault="00522C49" w:rsidP="00522C49">
      <w:pPr>
        <w:spacing w:line="216" w:lineRule="auto"/>
        <w:rPr>
          <w:sz w:val="22"/>
          <w:szCs w:val="22"/>
        </w:rPr>
      </w:pPr>
    </w:p>
    <w:p w14:paraId="1FD68A00" w14:textId="77777777" w:rsidR="00522C49" w:rsidRPr="002E5AEF" w:rsidRDefault="00522C49" w:rsidP="00522C49">
      <w:pPr>
        <w:spacing w:line="216" w:lineRule="auto"/>
        <w:rPr>
          <w:sz w:val="22"/>
          <w:szCs w:val="22"/>
        </w:rPr>
      </w:pPr>
      <w:r>
        <w:t>Preaching and lecturing on Wisdom literature in Scripture for a Lay Academy, December 1-2, 2019 at Davis and Elkins College and Davis Memorial PCUSA, Elkins, WV.</w:t>
      </w:r>
    </w:p>
    <w:p w14:paraId="0478DB2D" w14:textId="77777777" w:rsidR="00522C49" w:rsidRDefault="00522C49" w:rsidP="00522C49">
      <w:pPr>
        <w:spacing w:line="216" w:lineRule="auto"/>
        <w:rPr>
          <w:rFonts w:ascii="Times New Roman" w:eastAsia="Times New Roman" w:hAnsi="Times New Roman"/>
          <w:b/>
          <w:szCs w:val="24"/>
        </w:rPr>
      </w:pPr>
    </w:p>
    <w:p w14:paraId="2B7CF12A" w14:textId="77777777" w:rsidR="00522C49" w:rsidRPr="00681002" w:rsidRDefault="00522C49" w:rsidP="00522C49">
      <w:pPr>
        <w:spacing w:line="216" w:lineRule="auto"/>
        <w:rPr>
          <w:szCs w:val="24"/>
        </w:rPr>
      </w:pPr>
      <w:r w:rsidRPr="00681002">
        <w:rPr>
          <w:rFonts w:ascii="Times New Roman" w:eastAsia="Times New Roman" w:hAnsi="Times New Roman"/>
          <w:b/>
          <w:szCs w:val="24"/>
        </w:rPr>
        <w:t xml:space="preserve">2018: </w:t>
      </w:r>
      <w:r w:rsidRPr="00681002">
        <w:rPr>
          <w:szCs w:val="24"/>
        </w:rPr>
        <w:t>“T</w:t>
      </w:r>
      <w:r w:rsidRPr="00681002">
        <w:rPr>
          <w:color w:val="000000"/>
          <w:szCs w:val="24"/>
        </w:rPr>
        <w:t xml:space="preserve">he Bible and LGBTQ Inclusion.”  Presented at “A Way Forward: Scripture, Justice and Wesley,” a conference sponsored by Western Pennsylvania Reconciling Ministries at St. Paul’s UMC, Allison Park, PA, </w:t>
      </w:r>
      <w:r>
        <w:rPr>
          <w:color w:val="000000"/>
          <w:szCs w:val="24"/>
        </w:rPr>
        <w:t>March 17</w:t>
      </w:r>
      <w:r w:rsidRPr="00681002">
        <w:rPr>
          <w:color w:val="000000"/>
          <w:szCs w:val="24"/>
        </w:rPr>
        <w:t>.</w:t>
      </w:r>
    </w:p>
    <w:p w14:paraId="733CAB5A" w14:textId="77777777" w:rsidR="00522C49" w:rsidRDefault="00522C49" w:rsidP="00522C49">
      <w:pPr>
        <w:spacing w:line="216" w:lineRule="auto"/>
        <w:rPr>
          <w:rFonts w:ascii="Times New Roman" w:eastAsia="Times New Roman" w:hAnsi="Times New Roman"/>
          <w:b/>
          <w:szCs w:val="24"/>
        </w:rPr>
      </w:pPr>
    </w:p>
    <w:p w14:paraId="79868664" w14:textId="77777777" w:rsidR="00522C49" w:rsidRPr="000D3E19" w:rsidRDefault="00522C49" w:rsidP="00522C49">
      <w:pPr>
        <w:spacing w:line="216" w:lineRule="auto"/>
        <w:rPr>
          <w:rFonts w:ascii="Times New Roman" w:eastAsia="Times New Roman" w:hAnsi="Times New Roman"/>
          <w:szCs w:val="24"/>
        </w:rPr>
      </w:pPr>
      <w:r w:rsidRPr="000D3E19">
        <w:rPr>
          <w:rFonts w:ascii="Times New Roman" w:eastAsia="Times New Roman" w:hAnsi="Times New Roman"/>
          <w:b/>
          <w:szCs w:val="24"/>
        </w:rPr>
        <w:t>2017</w:t>
      </w:r>
      <w:r>
        <w:rPr>
          <w:rFonts w:ascii="Times New Roman" w:eastAsia="Times New Roman" w:hAnsi="Times New Roman"/>
          <w:b/>
          <w:szCs w:val="24"/>
        </w:rPr>
        <w:t>:</w:t>
      </w:r>
      <w:r>
        <w:t xml:space="preserve"> </w:t>
      </w:r>
      <w:r w:rsidRPr="006F2B5C">
        <w:t>“Was Dr. Mar</w:t>
      </w:r>
      <w:r>
        <w:t>tin Luther King, Jr. a Prophet?</w:t>
      </w:r>
      <w:r w:rsidRPr="006F2B5C">
        <w:t xml:space="preserve">” </w:t>
      </w:r>
      <w:r>
        <w:t xml:space="preserve">Presented at “Remembering Reverend Dr. Martin Luther King, Jr.: The Prophetic Imagination of a Modern Day,” for </w:t>
      </w:r>
      <w:r w:rsidRPr="006F2B5C">
        <w:t xml:space="preserve">Ellwood City </w:t>
      </w:r>
      <w:r>
        <w:t xml:space="preserve">Ministerium, at </w:t>
      </w:r>
      <w:r w:rsidRPr="006F2B5C">
        <w:t>First UMC</w:t>
      </w:r>
      <w:r>
        <w:t xml:space="preserve"> Ellwood, Ellwoood City, PA, January </w:t>
      </w:r>
      <w:r w:rsidRPr="006F2B5C">
        <w:t>16</w:t>
      </w:r>
      <w:r>
        <w:t>.</w:t>
      </w:r>
    </w:p>
    <w:p w14:paraId="38DE9D58" w14:textId="77777777" w:rsidR="00522C49" w:rsidRDefault="00522C49" w:rsidP="00522C49">
      <w:pPr>
        <w:spacing w:line="216" w:lineRule="auto"/>
        <w:rPr>
          <w:rFonts w:ascii="Times New Roman" w:eastAsia="Times New Roman" w:hAnsi="Times New Roman"/>
          <w:b/>
          <w:szCs w:val="24"/>
        </w:rPr>
      </w:pPr>
    </w:p>
    <w:p w14:paraId="4F470BEA" w14:textId="77777777" w:rsidR="00522C49" w:rsidRPr="00064B6C" w:rsidRDefault="00522C49" w:rsidP="00522C49">
      <w:pPr>
        <w:spacing w:line="216" w:lineRule="auto"/>
        <w:rPr>
          <w:rFonts w:ascii="Times New Roman" w:eastAsia="Times New Roman" w:hAnsi="Times New Roman"/>
          <w:szCs w:val="24"/>
        </w:rPr>
      </w:pPr>
      <w:r>
        <w:rPr>
          <w:rFonts w:ascii="Times New Roman" w:eastAsia="Times New Roman" w:hAnsi="Times New Roman"/>
          <w:b/>
          <w:szCs w:val="24"/>
        </w:rPr>
        <w:t>2016</w:t>
      </w:r>
      <w:r w:rsidRPr="00064B6C">
        <w:rPr>
          <w:rFonts w:ascii="Times New Roman" w:eastAsia="Times New Roman" w:hAnsi="Times New Roman"/>
          <w:b/>
          <w:szCs w:val="24"/>
        </w:rPr>
        <w:t xml:space="preserve">:  </w:t>
      </w:r>
      <w:r w:rsidRPr="00064B6C">
        <w:rPr>
          <w:szCs w:val="24"/>
        </w:rPr>
        <w:t xml:space="preserve">“The Gift of Methodism.” </w:t>
      </w:r>
      <w:r>
        <w:rPr>
          <w:szCs w:val="24"/>
        </w:rPr>
        <w:t xml:space="preserve">Presented to the </w:t>
      </w:r>
      <w:r w:rsidRPr="00064B6C">
        <w:rPr>
          <w:szCs w:val="24"/>
        </w:rPr>
        <w:t xml:space="preserve">Theology and Education Committee, Christian Associates of Southwest Pennsylvania, </w:t>
      </w:r>
      <w:r>
        <w:rPr>
          <w:szCs w:val="24"/>
        </w:rPr>
        <w:t>Pittsburgh, PA, September 22.</w:t>
      </w:r>
    </w:p>
    <w:p w14:paraId="73A0ECC4" w14:textId="77777777" w:rsidR="00522C49" w:rsidRDefault="00522C49" w:rsidP="00522C49">
      <w:pPr>
        <w:rPr>
          <w:rFonts w:ascii="Times New Roman" w:eastAsia="Times New Roman" w:hAnsi="Times New Roman"/>
          <w:b/>
        </w:rPr>
      </w:pPr>
    </w:p>
    <w:p w14:paraId="7FA81675" w14:textId="77777777" w:rsidR="00522C49" w:rsidRPr="0030548F" w:rsidRDefault="00522C49" w:rsidP="00522C49">
      <w:pPr>
        <w:rPr>
          <w:rFonts w:ascii="Times New Roman" w:eastAsia="Times New Roman" w:hAnsi="Times New Roman"/>
        </w:rPr>
      </w:pPr>
      <w:r w:rsidRPr="0030548F">
        <w:rPr>
          <w:rFonts w:ascii="Times New Roman" w:eastAsia="Times New Roman" w:hAnsi="Times New Roman"/>
        </w:rPr>
        <w:t>Invited</w:t>
      </w:r>
      <w:r>
        <w:rPr>
          <w:rFonts w:ascii="Times New Roman" w:eastAsia="Times New Roman" w:hAnsi="Times New Roman"/>
          <w:b/>
        </w:rPr>
        <w:t xml:space="preserve"> </w:t>
      </w:r>
      <w:r>
        <w:t>respondent</w:t>
      </w:r>
      <w:r w:rsidRPr="002E4B32">
        <w:t xml:space="preserve"> to</w:t>
      </w:r>
      <w:r>
        <w:t xml:space="preserve"> three papers:</w:t>
      </w:r>
      <w:r w:rsidRPr="002E4B32">
        <w:t xml:space="preserve"> Stephen Cook, </w:t>
      </w:r>
      <w:r>
        <w:t xml:space="preserve">“Ezekiel 45:1-9 and 47:13-23;” </w:t>
      </w:r>
      <w:r w:rsidRPr="002E4B32">
        <w:t>Madhavi Nevader,”</w:t>
      </w:r>
      <w:r w:rsidRPr="002E4B32">
        <w:rPr>
          <w:rFonts w:asciiTheme="majorBidi" w:hAnsiTheme="majorBidi" w:cstheme="majorBidi"/>
        </w:rPr>
        <w:t xml:space="preserve"> Zion Drawn and Quartered: Theological Re-lan</w:t>
      </w:r>
      <w:r>
        <w:rPr>
          <w:rFonts w:asciiTheme="majorBidi" w:hAnsiTheme="majorBidi" w:cstheme="majorBidi"/>
        </w:rPr>
        <w:t>dscaping in the Book of Ezekiel;</w:t>
      </w:r>
      <w:r w:rsidRPr="002E4B32">
        <w:rPr>
          <w:rFonts w:asciiTheme="majorBidi" w:hAnsiTheme="majorBidi" w:cstheme="majorBidi"/>
        </w:rPr>
        <w:t>”</w:t>
      </w:r>
      <w:r w:rsidRPr="002E4B32">
        <w:t xml:space="preserve"> </w:t>
      </w:r>
      <w:r>
        <w:t xml:space="preserve">and </w:t>
      </w:r>
      <w:r w:rsidRPr="002E4B32">
        <w:t>John Strong, “Jerusalem as Ellis Island</w:t>
      </w:r>
      <w:r>
        <w:t>: Ezek</w:t>
      </w:r>
      <w:r w:rsidRPr="002E4B32">
        <w:t>iel’s Geographic Othering of the City.”</w:t>
      </w:r>
      <w:r>
        <w:t xml:space="preserve">  November 21, SBL Annual Meeting, San Antonio, TX.</w:t>
      </w:r>
    </w:p>
    <w:p w14:paraId="6E727F10" w14:textId="77777777" w:rsidR="00522C49" w:rsidRDefault="00522C49" w:rsidP="00522C49">
      <w:pPr>
        <w:rPr>
          <w:rFonts w:ascii="Times New Roman" w:eastAsia="Times New Roman" w:hAnsi="Times New Roman"/>
          <w:b/>
        </w:rPr>
      </w:pPr>
    </w:p>
    <w:p w14:paraId="39816CB1" w14:textId="77777777" w:rsidR="00522C49" w:rsidRDefault="00522C49" w:rsidP="00522C49">
      <w:pPr>
        <w:rPr>
          <w:color w:val="222222"/>
          <w:shd w:val="clear" w:color="auto" w:fill="FFFFFF"/>
        </w:rPr>
      </w:pPr>
      <w:r w:rsidRPr="004A2AC3">
        <w:rPr>
          <w:rFonts w:ascii="Times New Roman" w:eastAsia="Times New Roman" w:hAnsi="Times New Roman"/>
          <w:b/>
        </w:rPr>
        <w:t xml:space="preserve">2014:  </w:t>
      </w:r>
      <w:r w:rsidRPr="004A2AC3">
        <w:rPr>
          <w:rFonts w:ascii="Times New Roman" w:eastAsia="Times New Roman" w:hAnsi="Times New Roman"/>
        </w:rPr>
        <w:t>“Habakkuk 2:4b</w:t>
      </w:r>
      <w:r>
        <w:rPr>
          <w:rFonts w:ascii="Times New Roman" w:eastAsia="Times New Roman" w:hAnsi="Times New Roman"/>
        </w:rPr>
        <w:t>.</w:t>
      </w:r>
      <w:r w:rsidRPr="004A2AC3">
        <w:rPr>
          <w:rFonts w:ascii="Times New Roman" w:eastAsia="Times New Roman" w:hAnsi="Times New Roman"/>
        </w:rPr>
        <w:t>”</w:t>
      </w:r>
      <w:r>
        <w:rPr>
          <w:rFonts w:ascii="Times New Roman" w:eastAsia="Times New Roman" w:hAnsi="Times New Roman"/>
          <w:b/>
        </w:rPr>
        <w:t xml:space="preserve"> </w:t>
      </w:r>
      <w:r>
        <w:rPr>
          <w:color w:val="222222"/>
          <w:shd w:val="clear" w:color="auto" w:fill="FFFFFF"/>
        </w:rPr>
        <w:t>P</w:t>
      </w:r>
      <w:r w:rsidRPr="00A24B49">
        <w:rPr>
          <w:color w:val="222222"/>
          <w:shd w:val="clear" w:color="auto" w:fill="FFFFFF"/>
        </w:rPr>
        <w:t>resent</w:t>
      </w:r>
      <w:r>
        <w:rPr>
          <w:color w:val="222222"/>
          <w:shd w:val="clear" w:color="auto" w:fill="FFFFFF"/>
        </w:rPr>
        <w:t>ed</w:t>
      </w:r>
      <w:r w:rsidRPr="00A24B49">
        <w:rPr>
          <w:color w:val="222222"/>
          <w:shd w:val="clear" w:color="auto" w:fill="FFFFFF"/>
        </w:rPr>
        <w:t xml:space="preserve"> </w:t>
      </w:r>
      <w:r>
        <w:rPr>
          <w:color w:val="222222"/>
          <w:shd w:val="clear" w:color="auto" w:fill="FFFFFF"/>
        </w:rPr>
        <w:t>to</w:t>
      </w:r>
      <w:r w:rsidRPr="00A24B49">
        <w:rPr>
          <w:color w:val="222222"/>
          <w:shd w:val="clear" w:color="auto" w:fill="FFFFFF"/>
        </w:rPr>
        <w:t xml:space="preserve"> </w:t>
      </w:r>
      <w:r>
        <w:rPr>
          <w:color w:val="222222"/>
          <w:shd w:val="clear" w:color="auto" w:fill="FFFFFF"/>
        </w:rPr>
        <w:t xml:space="preserve">the </w:t>
      </w:r>
      <w:r w:rsidRPr="00A24B49">
        <w:rPr>
          <w:color w:val="222222"/>
          <w:shd w:val="clear" w:color="auto" w:fill="FFFFFF"/>
        </w:rPr>
        <w:t>Theol</w:t>
      </w:r>
      <w:r>
        <w:rPr>
          <w:color w:val="222222"/>
          <w:shd w:val="clear" w:color="auto" w:fill="FFFFFF"/>
        </w:rPr>
        <w:t>ogy</w:t>
      </w:r>
      <w:r w:rsidRPr="00A24B49">
        <w:rPr>
          <w:color w:val="222222"/>
          <w:shd w:val="clear" w:color="auto" w:fill="FFFFFF"/>
        </w:rPr>
        <w:t xml:space="preserve"> and Ed</w:t>
      </w:r>
      <w:r>
        <w:rPr>
          <w:color w:val="222222"/>
          <w:shd w:val="clear" w:color="auto" w:fill="FFFFFF"/>
        </w:rPr>
        <w:t>ucation Committee of</w:t>
      </w:r>
      <w:r w:rsidRPr="00A24B49">
        <w:rPr>
          <w:color w:val="222222"/>
          <w:shd w:val="clear" w:color="auto" w:fill="FFFFFF"/>
        </w:rPr>
        <w:t xml:space="preserve"> Christian Assoc</w:t>
      </w:r>
      <w:r>
        <w:rPr>
          <w:color w:val="222222"/>
          <w:shd w:val="clear" w:color="auto" w:fill="FFFFFF"/>
        </w:rPr>
        <w:t>iates, January 16.</w:t>
      </w:r>
    </w:p>
    <w:p w14:paraId="3533A116" w14:textId="77777777" w:rsidR="00522C49" w:rsidRDefault="00522C49" w:rsidP="00522C49">
      <w:pPr>
        <w:rPr>
          <w:color w:val="222222"/>
          <w:shd w:val="clear" w:color="auto" w:fill="FFFFFF"/>
        </w:rPr>
      </w:pPr>
    </w:p>
    <w:p w14:paraId="18B79A38" w14:textId="77777777" w:rsidR="00522C49" w:rsidRDefault="00522C49" w:rsidP="00522C49">
      <w:r>
        <w:t xml:space="preserve">“The Old Testament in Post-Modern Context.”  Preaching and Lecture series at Davis and Elkins College and Davis Memorial Presbyterian Church, Elkins, WV, September 6-8. </w:t>
      </w:r>
    </w:p>
    <w:p w14:paraId="56A405EC" w14:textId="77777777" w:rsidR="00522C49" w:rsidRDefault="00522C49" w:rsidP="00522C49"/>
    <w:p w14:paraId="6D8415AF" w14:textId="77777777" w:rsidR="00522C49" w:rsidRDefault="00522C49" w:rsidP="00522C49">
      <w:r>
        <w:t xml:space="preserve">“The Bible as True Metaphor.”  Presented at the Preaching and Lecture series, First Presbyterian Church, Columbia, MO, September 26-28. </w:t>
      </w:r>
    </w:p>
    <w:p w14:paraId="7F40CA70" w14:textId="77777777" w:rsidR="00522C49" w:rsidRDefault="00522C49" w:rsidP="00522C49">
      <w:pPr>
        <w:rPr>
          <w:rFonts w:ascii="Times New Roman" w:eastAsia="Times New Roman" w:hAnsi="Times New Roman"/>
          <w:b/>
        </w:rPr>
      </w:pPr>
    </w:p>
    <w:p w14:paraId="73A3323B" w14:textId="77777777" w:rsidR="00522C49" w:rsidRDefault="00522C49" w:rsidP="00522C49">
      <w:pPr>
        <w:rPr>
          <w:rFonts w:ascii="Times New Roman" w:eastAsia="Times New Roman" w:hAnsi="Times New Roman"/>
          <w:b/>
        </w:rPr>
      </w:pPr>
      <w:r>
        <w:rPr>
          <w:rFonts w:ascii="Times New Roman" w:eastAsia="Times New Roman" w:hAnsi="Times New Roman"/>
          <w:b/>
        </w:rPr>
        <w:t xml:space="preserve">2013: </w:t>
      </w:r>
      <w:r>
        <w:rPr>
          <w:rFonts w:ascii="Times New Roman" w:eastAsia="Times New Roman" w:hAnsi="Times New Roman"/>
        </w:rPr>
        <w:t>“</w:t>
      </w:r>
      <w:r w:rsidRPr="00B430C8">
        <w:rPr>
          <w:rFonts w:ascii="Times New Roman" w:eastAsia="MS Mincho" w:hAnsi="Times New Roman"/>
          <w:szCs w:val="24"/>
        </w:rPr>
        <w:t>Ezek 44:15-31 and Lev 21:1—22:9: Which Came First?”</w:t>
      </w:r>
      <w:r>
        <w:rPr>
          <w:rFonts w:ascii="Times New Roman" w:eastAsia="MS Mincho" w:hAnsi="Times New Roman"/>
          <w:szCs w:val="24"/>
        </w:rPr>
        <w:t xml:space="preserve">  </w:t>
      </w:r>
      <w:r w:rsidRPr="00B430C8">
        <w:rPr>
          <w:rFonts w:ascii="Times New Roman" w:eastAsia="Times New Roman" w:hAnsi="Times New Roman"/>
        </w:rPr>
        <w:t>Invited</w:t>
      </w:r>
      <w:r>
        <w:rPr>
          <w:rFonts w:ascii="Times New Roman" w:eastAsia="Times New Roman" w:hAnsi="Times New Roman"/>
        </w:rPr>
        <w:t xml:space="preserve"> paper presented to the “Theological Perspectives on Ezekiel” Seminar.  November 22-26, SBL Annual Meeting, Baltimore, MD.</w:t>
      </w:r>
    </w:p>
    <w:p w14:paraId="56CAF1E6" w14:textId="77777777" w:rsidR="00522C49" w:rsidRDefault="00522C49" w:rsidP="00522C49">
      <w:pPr>
        <w:rPr>
          <w:rFonts w:ascii="Times New Roman" w:eastAsia="Times New Roman" w:hAnsi="Times New Roman"/>
          <w:b/>
        </w:rPr>
      </w:pPr>
    </w:p>
    <w:p w14:paraId="42AEF71F" w14:textId="77777777" w:rsidR="00522C49" w:rsidRDefault="00522C49" w:rsidP="00522C49">
      <w:pPr>
        <w:rPr>
          <w:rFonts w:ascii="Times New Roman" w:eastAsia="Times New Roman" w:hAnsi="Times New Roman"/>
          <w:b/>
        </w:rPr>
      </w:pPr>
      <w:r>
        <w:rPr>
          <w:rFonts w:ascii="Times New Roman" w:hAnsi="Times New Roman"/>
        </w:rPr>
        <w:t xml:space="preserve">Plenary speaker and workshop leader on the topic </w:t>
      </w:r>
      <w:r>
        <w:rPr>
          <w:rFonts w:ascii="Times New Roman" w:eastAsia="Times New Roman" w:hAnsi="Times New Roman"/>
        </w:rPr>
        <w:t>“Biblical Inspiration” at the 2013 Wee Kirk Conference, October 14-16, 2013 at the Laurelville Mennonite Church Center, Mt. Pleasant, PA. </w:t>
      </w:r>
    </w:p>
    <w:p w14:paraId="4D4B2FAF" w14:textId="77777777" w:rsidR="00522C49" w:rsidRDefault="00522C49" w:rsidP="00522C49">
      <w:pPr>
        <w:rPr>
          <w:rFonts w:ascii="Times New Roman" w:eastAsia="Times New Roman" w:hAnsi="Times New Roman"/>
          <w:b/>
        </w:rPr>
      </w:pPr>
    </w:p>
    <w:p w14:paraId="58713B18" w14:textId="77777777" w:rsidR="00522C49" w:rsidRDefault="00522C49" w:rsidP="00522C49">
      <w:pPr>
        <w:rPr>
          <w:rFonts w:ascii="Times New Roman" w:eastAsia="Times New Roman" w:hAnsi="Times New Roman"/>
        </w:rPr>
      </w:pPr>
      <w:r>
        <w:t>“The Book of Ezekiel as a Work In Progress: Indications from the Lament Over the King of Tyre (28:11-19).”  Invited presentation to “Ezekiel in International Perspective,” a gathering of 17 Ezekiel scholars from America, Europe, and Israel, at the International Society of Biblical Literature, St. Andrews, Scotland, July 7-11, 2013.</w:t>
      </w:r>
    </w:p>
    <w:p w14:paraId="0AF4DE7D" w14:textId="77777777" w:rsidR="00522C49" w:rsidRDefault="00522C49" w:rsidP="00522C49">
      <w:pPr>
        <w:rPr>
          <w:rFonts w:ascii="Times New Roman" w:eastAsia="Times New Roman" w:hAnsi="Times New Roman"/>
        </w:rPr>
      </w:pPr>
    </w:p>
    <w:p w14:paraId="6F0821EC" w14:textId="77777777" w:rsidR="00522C49" w:rsidRDefault="00522C49" w:rsidP="00522C49">
      <w:pPr>
        <w:rPr>
          <w:rFonts w:ascii="Times New Roman" w:eastAsia="Times New Roman" w:hAnsi="Times New Roman"/>
        </w:rPr>
      </w:pPr>
      <w:r>
        <w:rPr>
          <w:rFonts w:ascii="Times New Roman" w:eastAsia="Times New Roman" w:hAnsi="Times New Roman"/>
        </w:rPr>
        <w:t>Featured preacher and a panelist at the Summer Leadership Conference, June 10-12, 2013 at PTS.</w:t>
      </w:r>
    </w:p>
    <w:p w14:paraId="260A43A3" w14:textId="77777777" w:rsidR="00522C49" w:rsidRDefault="00522C49" w:rsidP="00522C49">
      <w:pPr>
        <w:rPr>
          <w:rFonts w:ascii="Times New Roman" w:eastAsia="Times New Roman" w:hAnsi="Times New Roman"/>
        </w:rPr>
      </w:pPr>
    </w:p>
    <w:p w14:paraId="72D18314" w14:textId="77777777" w:rsidR="00522C49" w:rsidRDefault="00522C49" w:rsidP="00522C49">
      <w:pPr>
        <w:rPr>
          <w:rFonts w:ascii="Times New Roman" w:eastAsia="Times New Roman" w:hAnsi="Times New Roman"/>
        </w:rPr>
      </w:pPr>
      <w:r>
        <w:rPr>
          <w:rFonts w:ascii="Times New Roman" w:eastAsia="Times New Roman" w:hAnsi="Times New Roman"/>
        </w:rPr>
        <w:t xml:space="preserve">Featured lecturer and preacher at “With All Your Heart, Soul, Mind and Strength: Growing an Ancient Faith in Modern Times,” Calvary PC(USA) in Indiana, PA (program funded by a “Scientists in Congregations” grant from the John Templeton Foundation), April 20-21, 2013. Lectured on “Beginnings: What Genesis Says (And Doesn’t Say), and on biblical interpretation (lecture titled “True Metaphor”). </w:t>
      </w:r>
    </w:p>
    <w:p w14:paraId="6A9E7F50" w14:textId="77777777" w:rsidR="00522C49" w:rsidRDefault="00522C49" w:rsidP="00522C49">
      <w:pPr>
        <w:rPr>
          <w:rFonts w:ascii="Times New Roman" w:eastAsia="Times New Roman" w:hAnsi="Times New Roman"/>
          <w:b/>
        </w:rPr>
      </w:pPr>
    </w:p>
    <w:p w14:paraId="5D871360" w14:textId="77777777" w:rsidR="00522C49" w:rsidRDefault="00522C49" w:rsidP="00522C49">
      <w:pPr>
        <w:rPr>
          <w:rFonts w:ascii="Times New Roman" w:hAnsi="Times New Roman"/>
          <w:b/>
        </w:rPr>
      </w:pPr>
      <w:r>
        <w:rPr>
          <w:rFonts w:ascii="Times New Roman" w:hAnsi="Times New Roman"/>
        </w:rPr>
        <w:t xml:space="preserve">“Between </w:t>
      </w:r>
      <w:r>
        <w:rPr>
          <w:rFonts w:ascii="Times New Roman" w:hAnsi="Times New Roman"/>
          <w:i/>
        </w:rPr>
        <w:t xml:space="preserve">Ecclesia </w:t>
      </w:r>
      <w:r>
        <w:rPr>
          <w:rFonts w:ascii="Times New Roman" w:hAnsi="Times New Roman"/>
        </w:rPr>
        <w:t xml:space="preserve">and </w:t>
      </w:r>
      <w:r>
        <w:rPr>
          <w:rFonts w:ascii="Times New Roman" w:hAnsi="Times New Roman"/>
          <w:i/>
        </w:rPr>
        <w:t>Ecclesiola</w:t>
      </w:r>
      <w:r>
        <w:rPr>
          <w:rFonts w:ascii="Times New Roman" w:hAnsi="Times New Roman"/>
        </w:rPr>
        <w:t xml:space="preserve">: Ecclesiology and the United Methodist Church,” Presented to the Theology and Education Committee of Christian Associates March 7, 2013, and to full council of Christian Associates May 15, 2013, in Pittsburgh, PA.  </w:t>
      </w:r>
    </w:p>
    <w:p w14:paraId="21FF389F" w14:textId="77777777" w:rsidR="00522C49" w:rsidRDefault="00522C49" w:rsidP="00522C49">
      <w:pPr>
        <w:rPr>
          <w:b/>
        </w:rPr>
      </w:pPr>
    </w:p>
    <w:p w14:paraId="572BF112" w14:textId="77777777" w:rsidR="00522C49" w:rsidRDefault="00522C49" w:rsidP="00522C49">
      <w:pPr>
        <w:rPr>
          <w:b/>
        </w:rPr>
      </w:pPr>
      <w:r>
        <w:rPr>
          <w:b/>
        </w:rPr>
        <w:t xml:space="preserve">2012: </w:t>
      </w:r>
      <w:r>
        <w:t xml:space="preserve">“The Book of Ezekiel as a Work In Progress: Indications from the Lament Over the King of Tyre (28:11-19).”  Presented to </w:t>
      </w:r>
      <w:r>
        <w:rPr>
          <w:i/>
        </w:rPr>
        <w:t>Lemadim Olam</w:t>
      </w:r>
      <w:r>
        <w:t>, Chicago, IL, November 16, 2012.</w:t>
      </w:r>
    </w:p>
    <w:p w14:paraId="4BCC1A0D" w14:textId="77777777" w:rsidR="00522C49" w:rsidRDefault="00522C49" w:rsidP="00522C49">
      <w:pPr>
        <w:rPr>
          <w:b/>
        </w:rPr>
      </w:pPr>
    </w:p>
    <w:p w14:paraId="70104EBE" w14:textId="77777777" w:rsidR="00522C49" w:rsidRDefault="00522C49" w:rsidP="00522C49">
      <w:r>
        <w:t xml:space="preserve">“The Good </w:t>
      </w:r>
      <w:r>
        <w:rPr>
          <w:i/>
        </w:rPr>
        <w:t>Books</w:t>
      </w:r>
      <w:r>
        <w:t xml:space="preserve">: Diversity and Unity in Scripture.”  October 8, 2012, Waynesburg University. </w:t>
      </w:r>
    </w:p>
    <w:p w14:paraId="3CA9D00D" w14:textId="77777777" w:rsidR="00522C49" w:rsidRDefault="00522C49" w:rsidP="00522C49">
      <w:pPr>
        <w:tabs>
          <w:tab w:val="center" w:pos="4500"/>
          <w:tab w:val="right" w:pos="8640"/>
        </w:tabs>
        <w:rPr>
          <w:b/>
        </w:rPr>
      </w:pPr>
    </w:p>
    <w:p w14:paraId="599F5478" w14:textId="77777777" w:rsidR="00522C49" w:rsidRDefault="00522C49" w:rsidP="00522C49">
      <w:r>
        <w:rPr>
          <w:i/>
        </w:rPr>
        <w:t>Jewish and Christian Theological Dialogue</w:t>
      </w:r>
      <w:r>
        <w:t xml:space="preserve"> (theme: “The Death of Death: Perspectives on the Afterlife”). Invited on panel with Jewish theologian Dr. Neil Gillman. </w:t>
      </w:r>
      <w:r>
        <w:rPr>
          <w:i/>
        </w:rPr>
        <w:t xml:space="preserve"> </w:t>
      </w:r>
      <w:r>
        <w:t>Jointly sponsored by the Agency for Jewish Learning, the Greater Pittsburgh Rabbinic Association, and Pittsburgh Theological Seminary.  May 22, 2012, Pittsburgh Theological Seminary.</w:t>
      </w:r>
    </w:p>
    <w:p w14:paraId="50785FF3" w14:textId="77777777" w:rsidR="00522C49" w:rsidRDefault="00522C49" w:rsidP="00522C49"/>
    <w:p w14:paraId="3505DDBF" w14:textId="77777777" w:rsidR="00522C49" w:rsidRDefault="00522C49" w:rsidP="00522C49">
      <w:r>
        <w:t xml:space="preserve">“HWJR: How Would Jesus Read?”  Keynote lecture at </w:t>
      </w:r>
      <w:r>
        <w:rPr>
          <w:i/>
        </w:rPr>
        <w:t>Journey Inward; Journey Outward: A Workshop for Christian Educators</w:t>
      </w:r>
      <w:r>
        <w:t xml:space="preserve"> (Theme “Nurtured By God’s Word”).  April 17, 2012, Pittsburgh Theological Seminary.</w:t>
      </w:r>
    </w:p>
    <w:p w14:paraId="3D18B484" w14:textId="77777777" w:rsidR="00522C49" w:rsidRDefault="00522C49" w:rsidP="00522C49">
      <w:pPr>
        <w:tabs>
          <w:tab w:val="center" w:pos="4500"/>
          <w:tab w:val="right" w:pos="8640"/>
        </w:tabs>
        <w:rPr>
          <w:b/>
        </w:rPr>
      </w:pPr>
    </w:p>
    <w:p w14:paraId="77D1F468" w14:textId="77777777" w:rsidR="00522C49" w:rsidRDefault="00522C49" w:rsidP="00522C49">
      <w:pPr>
        <w:tabs>
          <w:tab w:val="center" w:pos="4500"/>
          <w:tab w:val="right" w:pos="8640"/>
        </w:tabs>
      </w:pPr>
      <w:r>
        <w:rPr>
          <w:b/>
        </w:rPr>
        <w:t>2010</w:t>
      </w:r>
      <w:r>
        <w:t>: “True Metaphor: Insights into Reading Scripture from the Rabbis.”  Inaugural address for the James A. Kelso Chair of Hebrew and Old Testament, delivered on April 29, 2010 in the Hicks Memorial Chapel of Pittsburgh Theological Seminary, Pittsburgh, PA.</w:t>
      </w:r>
    </w:p>
    <w:p w14:paraId="4C9A2C6C" w14:textId="77777777" w:rsidR="00522C49" w:rsidRDefault="00522C49" w:rsidP="00522C49">
      <w:pPr>
        <w:tabs>
          <w:tab w:val="center" w:pos="4500"/>
          <w:tab w:val="right" w:pos="8640"/>
        </w:tabs>
      </w:pPr>
    </w:p>
    <w:p w14:paraId="51A701C7" w14:textId="77777777" w:rsidR="00522C49" w:rsidRDefault="00522C49" w:rsidP="00522C49">
      <w:pPr>
        <w:tabs>
          <w:tab w:val="center" w:pos="4500"/>
          <w:tab w:val="right" w:pos="8640"/>
        </w:tabs>
      </w:pPr>
      <w:r>
        <w:t>“Beginninings: What Genesis Says (and Doesn’t Say).” April 10, 2010, West Virginia Wesleyan College.</w:t>
      </w:r>
    </w:p>
    <w:p w14:paraId="0EFC0145" w14:textId="77777777" w:rsidR="00522C49" w:rsidRDefault="00522C49" w:rsidP="00522C49">
      <w:pPr>
        <w:tabs>
          <w:tab w:val="center" w:pos="4500"/>
          <w:tab w:val="right" w:pos="8640"/>
        </w:tabs>
      </w:pPr>
    </w:p>
    <w:p w14:paraId="74C95C9A" w14:textId="77777777" w:rsidR="00522C49" w:rsidRDefault="00522C49" w:rsidP="00522C49">
      <w:r>
        <w:rPr>
          <w:b/>
        </w:rPr>
        <w:t>2008</w:t>
      </w:r>
      <w:r>
        <w:t>: “The Meaning of the Mark: New Light on Ezekiel 9 from the History of Interpretation.”  Paper presented to the “Theological Perspectives on Ezekiel” seminar, SBL annual meeting, Boston, MA.</w:t>
      </w:r>
    </w:p>
    <w:p w14:paraId="6BF2640C" w14:textId="77777777" w:rsidR="00522C49" w:rsidRDefault="00522C49" w:rsidP="00522C49"/>
    <w:p w14:paraId="4CF513F9" w14:textId="77777777" w:rsidR="00522C49" w:rsidRDefault="00522C49" w:rsidP="00522C49">
      <w:r>
        <w:rPr>
          <w:b/>
        </w:rPr>
        <w:t>2006</w:t>
      </w:r>
      <w:r>
        <w:t xml:space="preserve">: “Ezekiel 18,” a draft chapter of a commentary on Ezekiel.  Presented to </w:t>
      </w:r>
      <w:r>
        <w:rPr>
          <w:i/>
        </w:rPr>
        <w:t>Lemadim Olam</w:t>
      </w:r>
      <w:r>
        <w:t>.</w:t>
      </w:r>
    </w:p>
    <w:p w14:paraId="710C1BC9" w14:textId="77777777" w:rsidR="00522C49" w:rsidRDefault="00522C49" w:rsidP="00522C49">
      <w:pPr>
        <w:rPr>
          <w:b/>
        </w:rPr>
      </w:pPr>
    </w:p>
    <w:p w14:paraId="7892D02C" w14:textId="77777777" w:rsidR="00522C49" w:rsidRDefault="00522C49" w:rsidP="00522C49">
      <w:r>
        <w:rPr>
          <w:b/>
        </w:rPr>
        <w:t>2005</w:t>
      </w:r>
      <w:r>
        <w:t xml:space="preserve">: Invited responses to three papers (Dale Launderville, “The Limits to the Ways of Legitimately Communicating with the Divine: Ezekiel 13 in Light of Greek and Mesopotamian Parallels;” John Strong, “In Defense of God: Ezekiel's Oracles against Tyre;” and Corrine Patton, “A Dragon in the Sea: Egypt in the Book of Ezekiel”) in the  “Theological Perspectives on Ezekiel” seminar, SBL annual meeting, Philadelphia, PA. </w:t>
      </w:r>
      <w:r>
        <w:cr/>
      </w:r>
    </w:p>
    <w:p w14:paraId="33492664" w14:textId="77777777" w:rsidR="00522C49" w:rsidRDefault="00522C49" w:rsidP="00522C49">
      <w:r>
        <w:rPr>
          <w:b/>
        </w:rPr>
        <w:t>2002</w:t>
      </w:r>
      <w:r>
        <w:t xml:space="preserve">: Invited participant on a panel,   “The Problem of God in Ezekiel,” in the “Theological Perspectives on Ezekiel” seminar, SBL annual meeting, Toronto, Canada. </w:t>
      </w:r>
      <w:r>
        <w:cr/>
      </w:r>
      <w:r>
        <w:cr/>
      </w:r>
      <w:r>
        <w:rPr>
          <w:b/>
        </w:rPr>
        <w:t>2000</w:t>
      </w:r>
      <w:r>
        <w:t xml:space="preserve">: “Haggai-Zechariah: Prophecy After the Manner of Ezekiel.”  Invited paper presented to the “Formation of the Book of the Twelve” seminar, SBL annual meeting, Nashville, TN.  </w:t>
      </w:r>
    </w:p>
    <w:p w14:paraId="18528E4A" w14:textId="77777777" w:rsidR="00522C49" w:rsidRPr="00295944" w:rsidRDefault="00522C49" w:rsidP="00522C49">
      <w:r>
        <w:cr/>
        <w:t>Invited response to a paper by Corrine Patton, “Priest, Prophet, and Exile: Ezekiel as a Literary Construct,” in the “Theological Perspectives on Ezekiel” seminar, SBL annual meeting, Nashville, TN.</w:t>
      </w:r>
      <w:r>
        <w:cr/>
      </w:r>
      <w:r>
        <w:cr/>
      </w:r>
      <w:r>
        <w:rPr>
          <w:b/>
        </w:rPr>
        <w:t>1997</w:t>
      </w:r>
      <w:r>
        <w:t>: “</w:t>
      </w:r>
      <w:r>
        <w:rPr>
          <w:i/>
        </w:rPr>
        <w:t>Deus Absconditus</w:t>
      </w:r>
      <w:r>
        <w:t xml:space="preserve"> in Ezekiel’s Prophecy.”   Invited paper presented to the “Theological Perspectives on Ezekiel” seminar, SBL annual meeting, San Francisco, CA.  </w:t>
      </w:r>
      <w:r>
        <w:cr/>
      </w:r>
      <w:r>
        <w:cr/>
      </w:r>
      <w:r>
        <w:rPr>
          <w:b/>
        </w:rPr>
        <w:t>1995</w:t>
      </w:r>
      <w:r>
        <w:t>: Invited participant on a panel, “Ezekiel and Zion Theology.”  SBL annual meeting, Philadelphia, PA.</w:t>
      </w:r>
      <w:r>
        <w:cr/>
      </w:r>
      <w:r>
        <w:cr/>
        <w:t>“‘The Rod Has Blossomed’: the Critique of the Priesthood in Ezekiel 7:10.”  SBL annual meeting, Philadelphia, PA.</w:t>
      </w:r>
      <w:r>
        <w:cr/>
      </w:r>
      <w:r>
        <w:cr/>
      </w:r>
      <w:r>
        <w:rPr>
          <w:b/>
        </w:rPr>
        <w:t>1994</w:t>
      </w:r>
      <w:r>
        <w:t>: Invited participant on a panel,   “Ezekiel: Composite or Composition?”  SBL annual meeting, Chicago, IL.</w:t>
      </w:r>
      <w:r>
        <w:cr/>
      </w:r>
      <w:r>
        <w:cr/>
      </w:r>
      <w:r>
        <w:rPr>
          <w:b/>
        </w:rPr>
        <w:t>1993</w:t>
      </w:r>
      <w:r>
        <w:t>: “Ezekiel 40—42 as Verbal Icon.”   SBL annual meeting, Washington, DC.</w:t>
      </w:r>
    </w:p>
    <w:p w14:paraId="32297D0F" w14:textId="77777777" w:rsidR="00522C49" w:rsidRPr="00295944" w:rsidRDefault="00522C49" w:rsidP="00522C49"/>
    <w:p w14:paraId="7CAF698F" w14:textId="77777777" w:rsidR="00522C49" w:rsidRDefault="00522C49" w:rsidP="00522C49">
      <w:r w:rsidRPr="00295944">
        <w:rPr>
          <w:b/>
        </w:rPr>
        <w:t>1991</w:t>
      </w:r>
      <w:r w:rsidRPr="00295944">
        <w:t>: “Intimations of Ezekiel in Early Restoration Prophecy.”  SBL</w:t>
      </w:r>
      <w:ins w:id="1" w:author="Steve Tuell" w:date="2004-03-03T08:07:00Z">
        <w:r w:rsidRPr="00295944">
          <w:t xml:space="preserve"> </w:t>
        </w:r>
      </w:ins>
      <w:r w:rsidRPr="00295944">
        <w:t>annual meeting, Kansas City, MO.</w:t>
      </w:r>
      <w:r w:rsidRPr="00295944">
        <w:cr/>
      </w:r>
      <w:r>
        <w:cr/>
      </w:r>
      <w:r>
        <w:rPr>
          <w:b/>
        </w:rPr>
        <w:t>1990</w:t>
      </w:r>
      <w:r>
        <w:t>: “‘And the Sea Was No More’: The Absence of the ‘Sea’ in Ezekiel 40:47-49 and Revelation 21:1.”   SBL annual meeting, New Orleans, LA.</w:t>
      </w:r>
      <w:r>
        <w:cr/>
      </w:r>
      <w:r>
        <w:cr/>
        <w:t xml:space="preserve">“A Riddle Enlightened by an Enigma: Ugaritic </w:t>
      </w:r>
      <w:r>
        <w:rPr>
          <w:i/>
        </w:rPr>
        <w:t>glt</w:t>
      </w:r>
      <w:r>
        <w:t xml:space="preserve"> in CTA 4.5.69 and Hebrew </w:t>
      </w:r>
      <w:r>
        <w:rPr>
          <w:rFonts w:ascii="SPTiberian" w:hAnsi="SPTiberian"/>
        </w:rPr>
        <w:t xml:space="preserve">#lg </w:t>
      </w:r>
      <w:r>
        <w:t>in Song of Songs 4:1; 6:5.”  SECSOR annual meeting, Charlotte, NC.</w:t>
      </w:r>
      <w:r>
        <w:cr/>
      </w:r>
      <w:r>
        <w:cr/>
      </w:r>
      <w:r>
        <w:rPr>
          <w:b/>
        </w:rPr>
        <w:t>1983</w:t>
      </w:r>
      <w:r>
        <w:t>: “Questing for Dragons: A Research Project on Water Imagery,” presented to the Middle Eastern Myth working group, EGLBS annual meeting, Pittsburgh, PA.</w:t>
      </w:r>
    </w:p>
    <w:p w14:paraId="70718D3B" w14:textId="77777777" w:rsidR="00522C49" w:rsidRDefault="00522C49" w:rsidP="00522C49">
      <w:r>
        <w:cr/>
      </w:r>
      <w:r>
        <w:rPr>
          <w:b/>
        </w:rPr>
        <w:t>1982</w:t>
      </w:r>
      <w:r>
        <w:t>: “The Temple Vision of Ezekiel 40 -- 48: A Program For Restoration?,” EGLBS annual meeting, Columbus, OH.</w:t>
      </w:r>
    </w:p>
    <w:p w14:paraId="4F43FB0E" w14:textId="77777777" w:rsidR="00522C49" w:rsidRDefault="00522C49" w:rsidP="00522C49">
      <w:pPr>
        <w:jc w:val="center"/>
      </w:pPr>
      <w:r>
        <w:cr/>
      </w:r>
      <w:r>
        <w:rPr>
          <w:b/>
          <w:sz w:val="28"/>
        </w:rPr>
        <w:t>PROFESSIONAL HONORS</w:t>
      </w:r>
    </w:p>
    <w:p w14:paraId="7E033434" w14:textId="77777777" w:rsidR="00522C49" w:rsidRDefault="00522C49" w:rsidP="00522C49">
      <w:pPr>
        <w:jc w:val="center"/>
      </w:pPr>
    </w:p>
    <w:p w14:paraId="5BF6B336" w14:textId="77777777" w:rsidR="00522C49" w:rsidRDefault="00522C49" w:rsidP="00522C49">
      <w:r>
        <w:rPr>
          <w:b/>
        </w:rPr>
        <w:t>2004-2010</w:t>
      </w:r>
      <w:r>
        <w:t xml:space="preserve">:  </w:t>
      </w:r>
      <w:r>
        <w:rPr>
          <w:i/>
        </w:rPr>
        <w:t>Who’s Who in America.</w:t>
      </w:r>
    </w:p>
    <w:p w14:paraId="2246166E" w14:textId="77777777" w:rsidR="00522C49" w:rsidRDefault="00522C49" w:rsidP="00522C49">
      <w:pPr>
        <w:pStyle w:val="NormalWeb"/>
        <w:rPr>
          <w:rFonts w:ascii="Times" w:hAnsi="Times"/>
        </w:rPr>
      </w:pPr>
      <w:r>
        <w:rPr>
          <w:b/>
        </w:rPr>
        <w:t xml:space="preserve">2007:  </w:t>
      </w:r>
      <w:r>
        <w:t>Selected for participation in a Science and Transcendence Advanced Research Series conference in Cancun, sponsored by the Center for Theology and the Natural Sciences, on "Cosmology, Physics, and the Possibility of Life."</w:t>
      </w:r>
    </w:p>
    <w:p w14:paraId="75D73E71" w14:textId="77777777" w:rsidR="00522C49" w:rsidRDefault="00522C49" w:rsidP="00522C49">
      <w:r>
        <w:rPr>
          <w:b/>
        </w:rPr>
        <w:t>2005</w:t>
      </w:r>
      <w:r>
        <w:t>:</w:t>
      </w:r>
      <w:r>
        <w:tab/>
        <w:t>Faculty Member of the Year, Student Government Association, Randolph-Macon College.</w:t>
      </w:r>
    </w:p>
    <w:p w14:paraId="5D837600" w14:textId="77777777" w:rsidR="00522C49" w:rsidRDefault="00522C49" w:rsidP="00522C49"/>
    <w:p w14:paraId="1752CF12" w14:textId="77777777" w:rsidR="00522C49" w:rsidRDefault="00522C49" w:rsidP="00522C49">
      <w:r>
        <w:rPr>
          <w:b/>
        </w:rPr>
        <w:t>2004</w:t>
      </w:r>
      <w:r>
        <w:t xml:space="preserve">:  </w:t>
      </w:r>
      <w:r>
        <w:rPr>
          <w:i/>
        </w:rPr>
        <w:t>Who’s Who Among America’s Teachers.</w:t>
      </w:r>
      <w:r>
        <w:cr/>
      </w:r>
      <w:r>
        <w:cr/>
      </w:r>
      <w:r>
        <w:rPr>
          <w:b/>
        </w:rPr>
        <w:t>2002</w:t>
      </w:r>
      <w:r>
        <w:t xml:space="preserve">: </w:t>
      </w:r>
      <w:r>
        <w:rPr>
          <w:i/>
        </w:rPr>
        <w:t>Who’s Who Among America’s Teachers.</w:t>
      </w:r>
      <w:r>
        <w:rPr>
          <w:i/>
        </w:rPr>
        <w:cr/>
      </w:r>
      <w:r>
        <w:rPr>
          <w:i/>
        </w:rPr>
        <w:cr/>
      </w:r>
      <w:r>
        <w:rPr>
          <w:b/>
        </w:rPr>
        <w:t>1998</w:t>
      </w:r>
      <w:r>
        <w:t xml:space="preserve">: </w:t>
      </w:r>
      <w:r>
        <w:rPr>
          <w:i/>
        </w:rPr>
        <w:t>Who’s Who Among America’s Teachers.</w:t>
      </w:r>
      <w:r>
        <w:cr/>
      </w:r>
    </w:p>
    <w:p w14:paraId="5EDE9CAF" w14:textId="77777777" w:rsidR="00522C49" w:rsidRDefault="00522C49" w:rsidP="00522C49">
      <w:r>
        <w:t xml:space="preserve">           Nominated for the State Council of Higher Education in Virginia Outstanding Faculty Award.</w:t>
      </w:r>
      <w:r>
        <w:cr/>
      </w:r>
      <w:r>
        <w:cr/>
      </w:r>
      <w:r>
        <w:rPr>
          <w:b/>
        </w:rPr>
        <w:t>1996</w:t>
      </w:r>
      <w:r>
        <w:t>: Recipient of the Thomas Branch Award for Excellence in Teaching, Randolph-Macon College.</w:t>
      </w:r>
      <w:r>
        <w:cr/>
      </w:r>
      <w:r>
        <w:cr/>
      </w:r>
      <w:r>
        <w:rPr>
          <w:b/>
        </w:rPr>
        <w:t>1995</w:t>
      </w:r>
      <w:r>
        <w:t>: Recipient of the award for exemplary teaching at a United Methodist-related institution of higher education, presented by the General Board of Higher Education and Ministry of the United Methodist Church.</w:t>
      </w:r>
      <w:r>
        <w:cr/>
      </w:r>
      <w:r>
        <w:cr/>
      </w:r>
      <w:r>
        <w:rPr>
          <w:b/>
        </w:rPr>
        <w:t>1994</w:t>
      </w:r>
      <w:r>
        <w:t>: Recipient of the Thomas Branch Award for Excellence in Teaching, Randolph-Macon College.</w:t>
      </w:r>
      <w:r>
        <w:cr/>
      </w:r>
      <w:r>
        <w:cr/>
      </w:r>
      <w:r>
        <w:rPr>
          <w:b/>
        </w:rPr>
        <w:t>1992</w:t>
      </w:r>
      <w:r>
        <w:t xml:space="preserve">: </w:t>
      </w:r>
      <w:r>
        <w:rPr>
          <w:i/>
        </w:rPr>
        <w:t>Who’s Who in Biblical Studies and Archaeology</w:t>
      </w:r>
      <w:r>
        <w:t>.</w:t>
      </w:r>
    </w:p>
    <w:p w14:paraId="1D2DD9CA" w14:textId="77777777" w:rsidR="00522C49" w:rsidRDefault="00522C49" w:rsidP="00522C49">
      <w:pPr>
        <w:rPr>
          <w:b/>
          <w:sz w:val="28"/>
        </w:rPr>
      </w:pPr>
    </w:p>
    <w:p w14:paraId="0308E9A9" w14:textId="77777777" w:rsidR="00522C49" w:rsidRDefault="00522C49" w:rsidP="00522C49">
      <w:pPr>
        <w:jc w:val="center"/>
        <w:rPr>
          <w:b/>
          <w:sz w:val="28"/>
        </w:rPr>
      </w:pPr>
      <w:r>
        <w:rPr>
          <w:b/>
          <w:sz w:val="28"/>
        </w:rPr>
        <w:t>GENERAL INFORMATION:</w:t>
      </w:r>
    </w:p>
    <w:p w14:paraId="07F8B29E" w14:textId="77777777" w:rsidR="00522C49" w:rsidRDefault="00522C49" w:rsidP="00522C49">
      <w:pPr>
        <w:jc w:val="center"/>
        <w:rPr>
          <w:b/>
          <w:sz w:val="28"/>
        </w:rPr>
      </w:pPr>
    </w:p>
    <w:p w14:paraId="6AE9100B" w14:textId="17A7D34E" w:rsidR="00522C49" w:rsidRPr="007F6074" w:rsidRDefault="00522C49" w:rsidP="00522C49">
      <w:pPr>
        <w:rPr>
          <w:szCs w:val="24"/>
        </w:rPr>
      </w:pPr>
      <w:r w:rsidRPr="008B274D">
        <w:rPr>
          <w:rFonts w:ascii="Times New Roman" w:hAnsi="Times New Roman"/>
          <w:b/>
          <w:szCs w:val="24"/>
        </w:rPr>
        <w:t>COMPETENCIES</w:t>
      </w:r>
      <w:r w:rsidRPr="008B274D">
        <w:rPr>
          <w:rFonts w:ascii="Times New Roman" w:hAnsi="Times New Roman"/>
          <w:szCs w:val="24"/>
        </w:rPr>
        <w:t>:</w:t>
      </w:r>
      <w:r w:rsidRPr="008B274D">
        <w:rPr>
          <w:rFonts w:ascii="Times New Roman" w:hAnsi="Times New Roman"/>
          <w:szCs w:val="24"/>
        </w:rPr>
        <w:tab/>
        <w:t>Primary field: Hebrew Bible.  Secondary fields: history of</w:t>
      </w:r>
      <w:r w:rsidRPr="008B274D">
        <w:rPr>
          <w:rFonts w:ascii="Times New Roman" w:hAnsi="Times New Roman"/>
          <w:szCs w:val="24"/>
        </w:rPr>
        <w:cr/>
        <w:t>Israel and the ancient Near East; New Testament.</w:t>
      </w:r>
      <w:r w:rsidRPr="008B274D">
        <w:rPr>
          <w:rFonts w:ascii="Times New Roman" w:hAnsi="Times New Roman"/>
          <w:szCs w:val="24"/>
        </w:rPr>
        <w:cr/>
      </w:r>
      <w:r w:rsidRPr="008B274D">
        <w:rPr>
          <w:rFonts w:ascii="Times New Roman" w:hAnsi="Times New Roman"/>
          <w:szCs w:val="24"/>
        </w:rPr>
        <w:cr/>
      </w:r>
      <w:r w:rsidRPr="008B274D">
        <w:rPr>
          <w:rFonts w:ascii="Times New Roman" w:hAnsi="Times New Roman"/>
          <w:b/>
          <w:szCs w:val="24"/>
        </w:rPr>
        <w:t>LANGUAGES</w:t>
      </w:r>
      <w:r w:rsidRPr="008B274D">
        <w:rPr>
          <w:rFonts w:ascii="Times New Roman" w:hAnsi="Times New Roman"/>
          <w:szCs w:val="24"/>
        </w:rPr>
        <w:t>: Hebrew, Greek, Aramaic, Ugaritic; modern German and French.</w:t>
      </w:r>
      <w:r w:rsidRPr="008B274D">
        <w:rPr>
          <w:rFonts w:ascii="Times New Roman" w:hAnsi="Times New Roman"/>
          <w:szCs w:val="24"/>
        </w:rPr>
        <w:cr/>
      </w:r>
      <w:r w:rsidRPr="008B274D">
        <w:rPr>
          <w:rFonts w:ascii="Times New Roman" w:hAnsi="Times New Roman"/>
          <w:szCs w:val="24"/>
        </w:rPr>
        <w:cr/>
      </w:r>
      <w:r w:rsidRPr="008B274D">
        <w:rPr>
          <w:rFonts w:ascii="Times New Roman" w:hAnsi="Times New Roman"/>
          <w:b/>
          <w:szCs w:val="24"/>
        </w:rPr>
        <w:t>ACADEMIC INTERESTS</w:t>
      </w:r>
      <w:r w:rsidRPr="008B274D">
        <w:rPr>
          <w:rFonts w:ascii="Times New Roman" w:hAnsi="Times New Roman"/>
          <w:szCs w:val="24"/>
        </w:rPr>
        <w:t>:</w:t>
      </w:r>
      <w:r w:rsidRPr="008B274D">
        <w:rPr>
          <w:rFonts w:ascii="Times New Roman" w:hAnsi="Times New Roman"/>
          <w:szCs w:val="24"/>
        </w:rPr>
        <w:tab/>
        <w:t>Biblical literature of the Persian period, especially the early Judean restoration (specifically, Ezekiel</w:t>
      </w:r>
      <w:r>
        <w:rPr>
          <w:rFonts w:ascii="Times New Roman" w:hAnsi="Times New Roman"/>
          <w:szCs w:val="24"/>
        </w:rPr>
        <w:t>, the Book of the Twelve,</w:t>
      </w:r>
      <w:r w:rsidRPr="008B274D">
        <w:rPr>
          <w:rFonts w:ascii="Times New Roman" w:hAnsi="Times New Roman"/>
          <w:szCs w:val="24"/>
        </w:rPr>
        <w:t xml:space="preserve"> and the Chronicler’s History); the worship, faith and temple ideology of ancient Israel as reflected in the Hebrew Bible; prophecy and priesthood in the Hebrew Bible; the development of the idea of Scripture in ancient Israel; the significance of the Hebrew Bible as Scripture for Christians and Jews; mythologies and comparative religions of the ancient Near East, particularly as related to the religion of ancient Israel; the relationship between science and religion.  </w:t>
      </w:r>
      <w:r w:rsidRPr="008B274D">
        <w:rPr>
          <w:rFonts w:ascii="Times New Roman" w:hAnsi="Times New Roman"/>
          <w:szCs w:val="24"/>
        </w:rPr>
        <w:cr/>
      </w:r>
      <w:r w:rsidRPr="008B274D">
        <w:rPr>
          <w:rFonts w:ascii="Times New Roman" w:hAnsi="Times New Roman"/>
          <w:szCs w:val="24"/>
        </w:rPr>
        <w:cr/>
      </w:r>
      <w:r w:rsidRPr="008B274D">
        <w:rPr>
          <w:rFonts w:ascii="Times New Roman" w:hAnsi="Times New Roman"/>
          <w:b/>
          <w:szCs w:val="24"/>
        </w:rPr>
        <w:t>CURRENT RESEARCH</w:t>
      </w:r>
      <w:r>
        <w:rPr>
          <w:rFonts w:ascii="Times New Roman" w:hAnsi="Times New Roman"/>
          <w:szCs w:val="24"/>
        </w:rPr>
        <w:t>: My major work</w:t>
      </w:r>
      <w:r w:rsidRPr="008B274D">
        <w:rPr>
          <w:rFonts w:ascii="Times New Roman" w:hAnsi="Times New Roman"/>
          <w:szCs w:val="24"/>
        </w:rPr>
        <w:t xml:space="preserve"> in progress </w:t>
      </w:r>
      <w:r>
        <w:rPr>
          <w:rFonts w:ascii="Times New Roman" w:hAnsi="Times New Roman"/>
          <w:szCs w:val="24"/>
        </w:rPr>
        <w:t>is</w:t>
      </w:r>
      <w:r w:rsidRPr="008B274D">
        <w:rPr>
          <w:rFonts w:ascii="Times New Roman" w:hAnsi="Times New Roman"/>
          <w:szCs w:val="24"/>
        </w:rPr>
        <w:t xml:space="preserve"> </w:t>
      </w:r>
      <w:r w:rsidR="008D3562" w:rsidRPr="008D3562">
        <w:rPr>
          <w:rFonts w:ascii="Times New Roman" w:hAnsi="Times New Roman"/>
          <w:iCs/>
          <w:szCs w:val="24"/>
        </w:rPr>
        <w:t>a commentary on Proverbs</w:t>
      </w:r>
      <w:r w:rsidR="008D3562">
        <w:rPr>
          <w:rFonts w:ascii="Times New Roman" w:hAnsi="Times New Roman"/>
          <w:iCs/>
          <w:szCs w:val="24"/>
        </w:rPr>
        <w:t xml:space="preserve"> for Smyth-Helwys</w:t>
      </w:r>
      <w:r w:rsidR="00C96416" w:rsidRPr="008D3562">
        <w:rPr>
          <w:rFonts w:ascii="∫éµ'38Òˇøæπ„" w:eastAsiaTheme="minorEastAsia" w:hAnsi="∫éµ'38Òˇøæπ„" w:cs="∫éµ'38Òˇøæπ„"/>
          <w:sz w:val="22"/>
          <w:szCs w:val="22"/>
        </w:rPr>
        <w:t>.</w:t>
      </w:r>
    </w:p>
    <w:p w14:paraId="45D65D80" w14:textId="3082B13E" w:rsidR="00522C49" w:rsidRDefault="00522C49" w:rsidP="00522C49"/>
    <w:p w14:paraId="4BCDD87F" w14:textId="77777777" w:rsidR="00522C49" w:rsidRDefault="00522C49" w:rsidP="00522C49">
      <w:r>
        <w:rPr>
          <w:b/>
        </w:rPr>
        <w:t>GENERAL INTERESTS:</w:t>
      </w:r>
      <w:r>
        <w:t xml:space="preserve"> Member of Amnesty International, Methodist Federation for Social Action, and Friends of Sabeel North America, Pittsburgh; supporter of the Southern Poverty Law Center and the Reconciling Ministries Network. </w:t>
      </w:r>
    </w:p>
    <w:p w14:paraId="32F762E5" w14:textId="77777777" w:rsidR="00522C49" w:rsidRDefault="00522C49" w:rsidP="00522C49"/>
    <w:p w14:paraId="5799AE1A" w14:textId="77777777" w:rsidR="00522C49" w:rsidRDefault="00522C49" w:rsidP="00522C49">
      <w:r>
        <w:t>Writes a blog, called “The Bible Guy,” at www.steventuell.net.</w:t>
      </w:r>
    </w:p>
    <w:p w14:paraId="3DB8FD27" w14:textId="77777777" w:rsidR="00522C49" w:rsidRDefault="00522C49" w:rsidP="00522C49"/>
    <w:p w14:paraId="7BE2F377" w14:textId="013B6BFE" w:rsidR="00863BCD" w:rsidRDefault="00522C49">
      <w:r>
        <w:t>With the folk music group “Sweet Creek” has performed in West Virginia, Virginia, Pennsylvania, and on West Virginia public radio, as well as making two recordings, “Dumbarton’s Drums” and “Down In The River.”</w:t>
      </w:r>
      <w:r>
        <w:cr/>
      </w:r>
    </w:p>
    <w:sectPr w:rsidR="00863BCD">
      <w:footerReference w:type="even" r:id="rId16"/>
      <w:foot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107FA" w14:textId="77777777" w:rsidR="001442D3" w:rsidRDefault="001442D3">
      <w:r>
        <w:separator/>
      </w:r>
    </w:p>
  </w:endnote>
  <w:endnote w:type="continuationSeparator" w:id="0">
    <w:p w14:paraId="13621787" w14:textId="77777777" w:rsidR="001442D3" w:rsidRDefault="0014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éµ'38Òˇøæπ„">
    <w:altName w:val="Times New Roman"/>
    <w:panose1 w:val="00000000000000000000"/>
    <w:charset w:val="4D"/>
    <w:family w:val="auto"/>
    <w:notTrueType/>
    <w:pitch w:val="default"/>
    <w:sig w:usb0="00000003" w:usb1="00000000" w:usb2="00000000" w:usb3="00000000" w:csb0="00000001" w:csb1="00000000"/>
  </w:font>
  <w:font w:name="#Á8Òˇøæ)ﬂ">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3000000" w:usb1="00000000" w:usb2="00000000" w:usb3="00000000" w:csb0="00000001" w:csb1="00000000"/>
  </w:font>
  <w:font w:name="SPTiberian">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03C9" w14:textId="77777777" w:rsidR="001442D3" w:rsidRDefault="00144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24D501A0" w14:textId="77777777" w:rsidR="001442D3" w:rsidRDefault="001442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D562" w14:textId="77777777" w:rsidR="001442D3" w:rsidRDefault="00144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034E">
      <w:rPr>
        <w:rStyle w:val="PageNumber"/>
      </w:rPr>
      <w:t>6</w:t>
    </w:r>
    <w:r>
      <w:rPr>
        <w:rStyle w:val="PageNumber"/>
      </w:rPr>
      <w:fldChar w:fldCharType="end"/>
    </w:r>
  </w:p>
  <w:p w14:paraId="726AE45E" w14:textId="77777777" w:rsidR="001442D3" w:rsidRDefault="001442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8C356" w14:textId="77777777" w:rsidR="001442D3" w:rsidRDefault="001442D3">
      <w:r>
        <w:separator/>
      </w:r>
    </w:p>
  </w:footnote>
  <w:footnote w:type="continuationSeparator" w:id="0">
    <w:p w14:paraId="2DC9DDE0" w14:textId="77777777" w:rsidR="001442D3" w:rsidRDefault="00144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76D88"/>
    <w:multiLevelType w:val="hybridMultilevel"/>
    <w:tmpl w:val="9636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49"/>
    <w:rsid w:val="00003278"/>
    <w:rsid w:val="00016319"/>
    <w:rsid w:val="000562F9"/>
    <w:rsid w:val="00095C2B"/>
    <w:rsid w:val="000A6857"/>
    <w:rsid w:val="00110D1A"/>
    <w:rsid w:val="001442D3"/>
    <w:rsid w:val="00161E2E"/>
    <w:rsid w:val="001E01C9"/>
    <w:rsid w:val="001E3C47"/>
    <w:rsid w:val="0026769D"/>
    <w:rsid w:val="002864A8"/>
    <w:rsid w:val="00287D90"/>
    <w:rsid w:val="004124F8"/>
    <w:rsid w:val="00434218"/>
    <w:rsid w:val="00480717"/>
    <w:rsid w:val="004B6CF1"/>
    <w:rsid w:val="004B7D76"/>
    <w:rsid w:val="00522A84"/>
    <w:rsid w:val="00522C49"/>
    <w:rsid w:val="00562E7D"/>
    <w:rsid w:val="00574538"/>
    <w:rsid w:val="0064034E"/>
    <w:rsid w:val="00701BA5"/>
    <w:rsid w:val="00815477"/>
    <w:rsid w:val="00863BCD"/>
    <w:rsid w:val="0087527F"/>
    <w:rsid w:val="008942CE"/>
    <w:rsid w:val="008D3562"/>
    <w:rsid w:val="008F3716"/>
    <w:rsid w:val="00943FA9"/>
    <w:rsid w:val="009F7FF6"/>
    <w:rsid w:val="00A11B99"/>
    <w:rsid w:val="00AC7329"/>
    <w:rsid w:val="00AF606E"/>
    <w:rsid w:val="00B15AE6"/>
    <w:rsid w:val="00B3714B"/>
    <w:rsid w:val="00BB1D0B"/>
    <w:rsid w:val="00BF454E"/>
    <w:rsid w:val="00C4168F"/>
    <w:rsid w:val="00C44ED2"/>
    <w:rsid w:val="00C96416"/>
    <w:rsid w:val="00DB7777"/>
    <w:rsid w:val="00DD773E"/>
    <w:rsid w:val="00DD78FA"/>
    <w:rsid w:val="00F26115"/>
    <w:rsid w:val="00F65773"/>
    <w:rsid w:val="00FB40F4"/>
    <w:rsid w:val="00FE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37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49"/>
    <w:rPr>
      <w:rFonts w:ascii="Times" w:eastAsia="Times" w:hAnsi="Times"/>
      <w:noProof/>
      <w:szCs w:val="20"/>
      <w:lang w:eastAsia="en-US"/>
    </w:rPr>
  </w:style>
  <w:style w:type="paragraph" w:styleId="Heading1">
    <w:name w:val="heading 1"/>
    <w:basedOn w:val="Normal"/>
    <w:next w:val="Normal"/>
    <w:link w:val="Heading1Char"/>
    <w:qFormat/>
    <w:rsid w:val="00522C49"/>
    <w:pPr>
      <w:keepNext/>
      <w:spacing w:line="216"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1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14B"/>
    <w:rPr>
      <w:rFonts w:ascii="Lucida Grande" w:eastAsiaTheme="minorHAnsi" w:hAnsi="Lucida Grande" w:cs="Lucida Grande"/>
      <w:sz w:val="18"/>
      <w:szCs w:val="18"/>
    </w:rPr>
  </w:style>
  <w:style w:type="character" w:customStyle="1" w:styleId="Heading1Char">
    <w:name w:val="Heading 1 Char"/>
    <w:basedOn w:val="DefaultParagraphFont"/>
    <w:link w:val="Heading1"/>
    <w:rsid w:val="00522C49"/>
    <w:rPr>
      <w:rFonts w:ascii="Times" w:eastAsia="Times" w:hAnsi="Times"/>
      <w:b/>
      <w:noProof/>
      <w:szCs w:val="20"/>
      <w:lang w:eastAsia="en-US"/>
    </w:rPr>
  </w:style>
  <w:style w:type="paragraph" w:styleId="Footer">
    <w:name w:val="footer"/>
    <w:basedOn w:val="Normal"/>
    <w:link w:val="FooterChar"/>
    <w:semiHidden/>
    <w:rsid w:val="00522C49"/>
    <w:pPr>
      <w:tabs>
        <w:tab w:val="center" w:pos="4320"/>
        <w:tab w:val="right" w:pos="8640"/>
      </w:tabs>
    </w:pPr>
  </w:style>
  <w:style w:type="character" w:customStyle="1" w:styleId="FooterChar">
    <w:name w:val="Footer Char"/>
    <w:basedOn w:val="DefaultParagraphFont"/>
    <w:link w:val="Footer"/>
    <w:semiHidden/>
    <w:rsid w:val="00522C49"/>
    <w:rPr>
      <w:rFonts w:ascii="Times" w:eastAsia="Times" w:hAnsi="Times"/>
      <w:noProof/>
      <w:szCs w:val="20"/>
      <w:lang w:eastAsia="en-US"/>
    </w:rPr>
  </w:style>
  <w:style w:type="character" w:styleId="PageNumber">
    <w:name w:val="page number"/>
    <w:basedOn w:val="DefaultParagraphFont"/>
    <w:uiPriority w:val="99"/>
    <w:semiHidden/>
    <w:rsid w:val="00522C49"/>
  </w:style>
  <w:style w:type="paragraph" w:styleId="Title">
    <w:name w:val="Title"/>
    <w:basedOn w:val="Normal"/>
    <w:link w:val="TitleChar"/>
    <w:qFormat/>
    <w:rsid w:val="00522C49"/>
    <w:pPr>
      <w:jc w:val="center"/>
    </w:pPr>
    <w:rPr>
      <w:b/>
      <w:sz w:val="36"/>
    </w:rPr>
  </w:style>
  <w:style w:type="character" w:customStyle="1" w:styleId="TitleChar">
    <w:name w:val="Title Char"/>
    <w:basedOn w:val="DefaultParagraphFont"/>
    <w:link w:val="Title"/>
    <w:rsid w:val="00522C49"/>
    <w:rPr>
      <w:rFonts w:ascii="Times" w:eastAsia="Times" w:hAnsi="Times"/>
      <w:b/>
      <w:noProof/>
      <w:sz w:val="36"/>
      <w:szCs w:val="20"/>
      <w:lang w:eastAsia="en-US"/>
    </w:rPr>
  </w:style>
  <w:style w:type="paragraph" w:styleId="NormalWeb">
    <w:name w:val="Normal (Web)"/>
    <w:basedOn w:val="Normal"/>
    <w:semiHidden/>
    <w:rsid w:val="00522C49"/>
    <w:pPr>
      <w:spacing w:before="100" w:beforeAutospacing="1" w:after="100" w:afterAutospacing="1"/>
    </w:pPr>
    <w:rPr>
      <w:rFonts w:ascii="Times New Roman" w:eastAsia="Times New Roman" w:hAnsi="Times New Roman"/>
    </w:rPr>
  </w:style>
  <w:style w:type="character" w:styleId="Hyperlink">
    <w:name w:val="Hyperlink"/>
    <w:semiHidden/>
    <w:rsid w:val="00522C49"/>
    <w:rPr>
      <w:color w:val="0000FF"/>
      <w:u w:val="single"/>
    </w:rPr>
  </w:style>
  <w:style w:type="paragraph" w:styleId="BodyText">
    <w:name w:val="Body Text"/>
    <w:basedOn w:val="Normal"/>
    <w:link w:val="BodyTextChar"/>
    <w:semiHidden/>
    <w:rsid w:val="00522C49"/>
    <w:pPr>
      <w:jc w:val="center"/>
    </w:pPr>
    <w:rPr>
      <w:b/>
    </w:rPr>
  </w:style>
  <w:style w:type="character" w:customStyle="1" w:styleId="BodyTextChar">
    <w:name w:val="Body Text Char"/>
    <w:basedOn w:val="DefaultParagraphFont"/>
    <w:link w:val="BodyText"/>
    <w:semiHidden/>
    <w:rsid w:val="00522C49"/>
    <w:rPr>
      <w:rFonts w:ascii="Times" w:eastAsia="Times" w:hAnsi="Times"/>
      <w:b/>
      <w:noProof/>
      <w:szCs w:val="20"/>
      <w:lang w:eastAsia="en-US"/>
    </w:rPr>
  </w:style>
  <w:style w:type="character" w:customStyle="1" w:styleId="apple-converted-space">
    <w:name w:val="apple-converted-space"/>
    <w:basedOn w:val="DefaultParagraphFont"/>
    <w:rsid w:val="00522C49"/>
  </w:style>
  <w:style w:type="character" w:customStyle="1" w:styleId="author">
    <w:name w:val="author"/>
    <w:basedOn w:val="DefaultParagraphFont"/>
    <w:rsid w:val="00522C49"/>
  </w:style>
  <w:style w:type="character" w:customStyle="1" w:styleId="a-color-secondary">
    <w:name w:val="a-color-secondary"/>
    <w:basedOn w:val="DefaultParagraphFont"/>
    <w:rsid w:val="00522C49"/>
  </w:style>
  <w:style w:type="paragraph" w:styleId="ListParagraph">
    <w:name w:val="List Paragraph"/>
    <w:basedOn w:val="Normal"/>
    <w:uiPriority w:val="72"/>
    <w:qFormat/>
    <w:rsid w:val="00522C49"/>
    <w:pPr>
      <w:ind w:left="720"/>
      <w:contextualSpacing/>
    </w:pPr>
    <w:rPr>
      <w:rFonts w:ascii="Times New Roman" w:eastAsia="Times New Roman" w:hAnsi="Times New Roman"/>
      <w:noProof w:val="0"/>
      <w:szCs w:val="24"/>
    </w:rPr>
  </w:style>
  <w:style w:type="character" w:styleId="FollowedHyperlink">
    <w:name w:val="FollowedHyperlink"/>
    <w:basedOn w:val="DefaultParagraphFont"/>
    <w:uiPriority w:val="99"/>
    <w:semiHidden/>
    <w:unhideWhenUsed/>
    <w:rsid w:val="00C44E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49"/>
    <w:rPr>
      <w:rFonts w:ascii="Times" w:eastAsia="Times" w:hAnsi="Times"/>
      <w:noProof/>
      <w:szCs w:val="20"/>
      <w:lang w:eastAsia="en-US"/>
    </w:rPr>
  </w:style>
  <w:style w:type="paragraph" w:styleId="Heading1">
    <w:name w:val="heading 1"/>
    <w:basedOn w:val="Normal"/>
    <w:next w:val="Normal"/>
    <w:link w:val="Heading1Char"/>
    <w:qFormat/>
    <w:rsid w:val="00522C49"/>
    <w:pPr>
      <w:keepNext/>
      <w:spacing w:line="216"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1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14B"/>
    <w:rPr>
      <w:rFonts w:ascii="Lucida Grande" w:eastAsiaTheme="minorHAnsi" w:hAnsi="Lucida Grande" w:cs="Lucida Grande"/>
      <w:sz w:val="18"/>
      <w:szCs w:val="18"/>
    </w:rPr>
  </w:style>
  <w:style w:type="character" w:customStyle="1" w:styleId="Heading1Char">
    <w:name w:val="Heading 1 Char"/>
    <w:basedOn w:val="DefaultParagraphFont"/>
    <w:link w:val="Heading1"/>
    <w:rsid w:val="00522C49"/>
    <w:rPr>
      <w:rFonts w:ascii="Times" w:eastAsia="Times" w:hAnsi="Times"/>
      <w:b/>
      <w:noProof/>
      <w:szCs w:val="20"/>
      <w:lang w:eastAsia="en-US"/>
    </w:rPr>
  </w:style>
  <w:style w:type="paragraph" w:styleId="Footer">
    <w:name w:val="footer"/>
    <w:basedOn w:val="Normal"/>
    <w:link w:val="FooterChar"/>
    <w:semiHidden/>
    <w:rsid w:val="00522C49"/>
    <w:pPr>
      <w:tabs>
        <w:tab w:val="center" w:pos="4320"/>
        <w:tab w:val="right" w:pos="8640"/>
      </w:tabs>
    </w:pPr>
  </w:style>
  <w:style w:type="character" w:customStyle="1" w:styleId="FooterChar">
    <w:name w:val="Footer Char"/>
    <w:basedOn w:val="DefaultParagraphFont"/>
    <w:link w:val="Footer"/>
    <w:semiHidden/>
    <w:rsid w:val="00522C49"/>
    <w:rPr>
      <w:rFonts w:ascii="Times" w:eastAsia="Times" w:hAnsi="Times"/>
      <w:noProof/>
      <w:szCs w:val="20"/>
      <w:lang w:eastAsia="en-US"/>
    </w:rPr>
  </w:style>
  <w:style w:type="character" w:styleId="PageNumber">
    <w:name w:val="page number"/>
    <w:basedOn w:val="DefaultParagraphFont"/>
    <w:uiPriority w:val="99"/>
    <w:semiHidden/>
    <w:rsid w:val="00522C49"/>
  </w:style>
  <w:style w:type="paragraph" w:styleId="Title">
    <w:name w:val="Title"/>
    <w:basedOn w:val="Normal"/>
    <w:link w:val="TitleChar"/>
    <w:qFormat/>
    <w:rsid w:val="00522C49"/>
    <w:pPr>
      <w:jc w:val="center"/>
    </w:pPr>
    <w:rPr>
      <w:b/>
      <w:sz w:val="36"/>
    </w:rPr>
  </w:style>
  <w:style w:type="character" w:customStyle="1" w:styleId="TitleChar">
    <w:name w:val="Title Char"/>
    <w:basedOn w:val="DefaultParagraphFont"/>
    <w:link w:val="Title"/>
    <w:rsid w:val="00522C49"/>
    <w:rPr>
      <w:rFonts w:ascii="Times" w:eastAsia="Times" w:hAnsi="Times"/>
      <w:b/>
      <w:noProof/>
      <w:sz w:val="36"/>
      <w:szCs w:val="20"/>
      <w:lang w:eastAsia="en-US"/>
    </w:rPr>
  </w:style>
  <w:style w:type="paragraph" w:styleId="NormalWeb">
    <w:name w:val="Normal (Web)"/>
    <w:basedOn w:val="Normal"/>
    <w:semiHidden/>
    <w:rsid w:val="00522C49"/>
    <w:pPr>
      <w:spacing w:before="100" w:beforeAutospacing="1" w:after="100" w:afterAutospacing="1"/>
    </w:pPr>
    <w:rPr>
      <w:rFonts w:ascii="Times New Roman" w:eastAsia="Times New Roman" w:hAnsi="Times New Roman"/>
    </w:rPr>
  </w:style>
  <w:style w:type="character" w:styleId="Hyperlink">
    <w:name w:val="Hyperlink"/>
    <w:semiHidden/>
    <w:rsid w:val="00522C49"/>
    <w:rPr>
      <w:color w:val="0000FF"/>
      <w:u w:val="single"/>
    </w:rPr>
  </w:style>
  <w:style w:type="paragraph" w:styleId="BodyText">
    <w:name w:val="Body Text"/>
    <w:basedOn w:val="Normal"/>
    <w:link w:val="BodyTextChar"/>
    <w:semiHidden/>
    <w:rsid w:val="00522C49"/>
    <w:pPr>
      <w:jc w:val="center"/>
    </w:pPr>
    <w:rPr>
      <w:b/>
    </w:rPr>
  </w:style>
  <w:style w:type="character" w:customStyle="1" w:styleId="BodyTextChar">
    <w:name w:val="Body Text Char"/>
    <w:basedOn w:val="DefaultParagraphFont"/>
    <w:link w:val="BodyText"/>
    <w:semiHidden/>
    <w:rsid w:val="00522C49"/>
    <w:rPr>
      <w:rFonts w:ascii="Times" w:eastAsia="Times" w:hAnsi="Times"/>
      <w:b/>
      <w:noProof/>
      <w:szCs w:val="20"/>
      <w:lang w:eastAsia="en-US"/>
    </w:rPr>
  </w:style>
  <w:style w:type="character" w:customStyle="1" w:styleId="apple-converted-space">
    <w:name w:val="apple-converted-space"/>
    <w:basedOn w:val="DefaultParagraphFont"/>
    <w:rsid w:val="00522C49"/>
  </w:style>
  <w:style w:type="character" w:customStyle="1" w:styleId="author">
    <w:name w:val="author"/>
    <w:basedOn w:val="DefaultParagraphFont"/>
    <w:rsid w:val="00522C49"/>
  </w:style>
  <w:style w:type="character" w:customStyle="1" w:styleId="a-color-secondary">
    <w:name w:val="a-color-secondary"/>
    <w:basedOn w:val="DefaultParagraphFont"/>
    <w:rsid w:val="00522C49"/>
  </w:style>
  <w:style w:type="paragraph" w:styleId="ListParagraph">
    <w:name w:val="List Paragraph"/>
    <w:basedOn w:val="Normal"/>
    <w:uiPriority w:val="72"/>
    <w:qFormat/>
    <w:rsid w:val="00522C49"/>
    <w:pPr>
      <w:ind w:left="720"/>
      <w:contextualSpacing/>
    </w:pPr>
    <w:rPr>
      <w:rFonts w:ascii="Times New Roman" w:eastAsia="Times New Roman" w:hAnsi="Times New Roman"/>
      <w:noProof w:val="0"/>
      <w:szCs w:val="24"/>
    </w:rPr>
  </w:style>
  <w:style w:type="character" w:styleId="FollowedHyperlink">
    <w:name w:val="FollowedHyperlink"/>
    <w:basedOn w:val="DefaultParagraphFont"/>
    <w:uiPriority w:val="99"/>
    <w:semiHidden/>
    <w:unhideWhenUsed/>
    <w:rsid w:val="00C44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6298">
      <w:bodyDiv w:val="1"/>
      <w:marLeft w:val="0"/>
      <w:marRight w:val="0"/>
      <w:marTop w:val="0"/>
      <w:marBottom w:val="0"/>
      <w:divBdr>
        <w:top w:val="none" w:sz="0" w:space="0" w:color="auto"/>
        <w:left w:val="none" w:sz="0" w:space="0" w:color="auto"/>
        <w:bottom w:val="none" w:sz="0" w:space="0" w:color="auto"/>
        <w:right w:val="none" w:sz="0" w:space="0" w:color="auto"/>
      </w:divBdr>
    </w:div>
    <w:div w:id="177282590">
      <w:bodyDiv w:val="1"/>
      <w:marLeft w:val="0"/>
      <w:marRight w:val="0"/>
      <w:marTop w:val="0"/>
      <w:marBottom w:val="0"/>
      <w:divBdr>
        <w:top w:val="none" w:sz="0" w:space="0" w:color="auto"/>
        <w:left w:val="none" w:sz="0" w:space="0" w:color="auto"/>
        <w:bottom w:val="none" w:sz="0" w:space="0" w:color="auto"/>
        <w:right w:val="none" w:sz="0" w:space="0" w:color="auto"/>
      </w:divBdr>
    </w:div>
    <w:div w:id="1777869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blcentral.org/API/Reviews/1001845_72574.pdf" TargetMode="External"/><Relationship Id="rId12" Type="http://schemas.openxmlformats.org/officeDocument/2006/relationships/hyperlink" Target="https://www.sblcentral.org/API/Reviews/1000550_72161.pdf" TargetMode="External"/><Relationship Id="rId13" Type="http://schemas.openxmlformats.org/officeDocument/2006/relationships/hyperlink" Target="https://www.sblcentral.org/API/Reviews/1000305_71909.pdf" TargetMode="External"/><Relationship Id="rId14" Type="http://schemas.openxmlformats.org/officeDocument/2006/relationships/hyperlink" Target="https://www.sblcentral.org/API/Reviews/1000114_71789.pdf" TargetMode="External"/><Relationship Id="rId15" Type="http://schemas.openxmlformats.org/officeDocument/2006/relationships/hyperlink" Target="http://www.bookreviews.org/pdf/10124_11230.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xfordbibliographiesonline.com/display/id/obo-9780195393361-0021" TargetMode="External"/><Relationship Id="rId9" Type="http://schemas.openxmlformats.org/officeDocument/2006/relationships/hyperlink" Target="http://www.newsandsentinel.com/opinion/local-columns/2019/07/op-ed-history-shame-and-pride/?fbclid=IwAR1HO85SkI3SUC6hkDBYT9BZM4QZ8LYb4mAzYiGJ1hysJVQGNBcmvZHOUxk" TargetMode="External"/><Relationship Id="rId10" Type="http://schemas.openxmlformats.org/officeDocument/2006/relationships/hyperlink" Target="http://www.vts.edu/ftpimages/95/download/FM.Tuell.1-2-Chronic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15</Pages>
  <Words>4482</Words>
  <Characters>25549</Characters>
  <Application>Microsoft Macintosh Word</Application>
  <DocSecurity>0</DocSecurity>
  <Lines>212</Lines>
  <Paragraphs>59</Paragraphs>
  <ScaleCrop>false</ScaleCrop>
  <Company/>
  <LinksUpToDate>false</LinksUpToDate>
  <CharactersWithSpaces>29972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Tuell</dc:creator>
  <cp:keywords/>
  <dc:description/>
  <cp:lastModifiedBy>Steven Tuell</cp:lastModifiedBy>
  <cp:revision>25</cp:revision>
  <dcterms:created xsi:type="dcterms:W3CDTF">2021-08-18T15:03:00Z</dcterms:created>
  <dcterms:modified xsi:type="dcterms:W3CDTF">2023-09-30T16:12:00Z</dcterms:modified>
</cp:coreProperties>
</file>